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6D" w:rsidRPr="00205E79" w:rsidRDefault="000755C9" w:rsidP="00205E79">
      <w:pPr>
        <w:jc w:val="center"/>
        <w:rPr>
          <w:b/>
          <w:sz w:val="32"/>
          <w:szCs w:val="32"/>
          <w:u w:val="single"/>
        </w:rPr>
      </w:pPr>
      <w:bookmarkStart w:id="0" w:name="_GoBack"/>
      <w:bookmarkEnd w:id="0"/>
      <w:r w:rsidRPr="00205E79">
        <w:rPr>
          <w:b/>
          <w:sz w:val="32"/>
          <w:szCs w:val="32"/>
          <w:u w:val="single"/>
        </w:rPr>
        <w:t>Verslag</w:t>
      </w:r>
      <w:r w:rsidR="00205E79" w:rsidRPr="00205E79">
        <w:rPr>
          <w:b/>
          <w:sz w:val="32"/>
          <w:szCs w:val="32"/>
          <w:u w:val="single"/>
        </w:rPr>
        <w:t xml:space="preserve"> OC </w:t>
      </w:r>
      <w:del w:id="1" w:author="maesperremans" w:date="2017-05-15T21:12:00Z">
        <w:r w:rsidR="00205E79" w:rsidRPr="00205E79" w:rsidDel="00296001">
          <w:rPr>
            <w:b/>
            <w:sz w:val="32"/>
            <w:szCs w:val="32"/>
            <w:u w:val="single"/>
          </w:rPr>
          <w:delText>23 April</w:delText>
        </w:r>
      </w:del>
      <w:ins w:id="2" w:author="maesperremans" w:date="2017-05-15T21:12:00Z">
        <w:r w:rsidR="00296001">
          <w:rPr>
            <w:b/>
            <w:sz w:val="32"/>
            <w:szCs w:val="32"/>
            <w:u w:val="single"/>
          </w:rPr>
          <w:t>januari 2017</w:t>
        </w:r>
      </w:ins>
    </w:p>
    <w:p w:rsidR="000755C9" w:rsidDel="00296001" w:rsidRDefault="000755C9" w:rsidP="00205E79">
      <w:pPr>
        <w:jc w:val="center"/>
        <w:rPr>
          <w:del w:id="3" w:author="maesperremans" w:date="2017-05-15T21:13:00Z"/>
        </w:rPr>
      </w:pPr>
    </w:p>
    <w:p w:rsidR="000755C9" w:rsidDel="00296001" w:rsidRDefault="000755C9">
      <w:pPr>
        <w:rPr>
          <w:del w:id="4" w:author="maesperremans" w:date="2017-05-15T21:13:00Z"/>
        </w:rPr>
      </w:pPr>
      <w:del w:id="5" w:author="maesperremans" w:date="2017-05-15T21:13:00Z">
        <w:r w:rsidDel="00296001">
          <w:delText xml:space="preserve">Aanwezigen: Jo, Sam, XXX, Greet, </w:delText>
        </w:r>
      </w:del>
    </w:p>
    <w:p w:rsidR="000755C9" w:rsidRDefault="000755C9"/>
    <w:p w:rsidR="000755C9" w:rsidRDefault="000755C9"/>
    <w:p w:rsidR="000755C9" w:rsidRDefault="000755C9" w:rsidP="000755C9">
      <w:pPr>
        <w:pStyle w:val="Lijstalinea"/>
        <w:numPr>
          <w:ilvl w:val="0"/>
          <w:numId w:val="1"/>
        </w:numPr>
        <w:rPr>
          <w:u w:val="single"/>
        </w:rPr>
      </w:pPr>
      <w:del w:id="6" w:author="maesperremans" w:date="2017-05-15T21:13:00Z">
        <w:r w:rsidDel="00296001">
          <w:rPr>
            <w:u w:val="single"/>
          </w:rPr>
          <w:delText>Verslag vorige vergadering</w:delText>
        </w:r>
      </w:del>
      <w:ins w:id="7" w:author="maesperremans" w:date="2017-05-15T21:13:00Z">
        <w:r w:rsidR="00296001">
          <w:rPr>
            <w:u w:val="single"/>
          </w:rPr>
          <w:t>beknopt verslag OC</w:t>
        </w:r>
      </w:ins>
    </w:p>
    <w:p w:rsidR="008B6FEA" w:rsidDel="00296001" w:rsidRDefault="00F65D40" w:rsidP="000755C9">
      <w:pPr>
        <w:rPr>
          <w:ins w:id="8" w:author="Perneel Sam" w:date="2017-05-15T20:21:00Z"/>
          <w:del w:id="9" w:author="maesperremans" w:date="2017-05-15T21:13:00Z"/>
        </w:rPr>
      </w:pPr>
      <w:del w:id="10" w:author="maesperremans" w:date="2017-05-15T21:13:00Z">
        <w:r w:rsidDel="00296001">
          <w:delText>Het verslag van vorige vergadering zal zo spoedig mogelijk verstuurd worden</w:delText>
        </w:r>
      </w:del>
      <w:ins w:id="11" w:author="Perneel Sam" w:date="2017-05-15T20:21:00Z">
        <w:del w:id="12" w:author="maesperremans" w:date="2017-05-15T21:13:00Z">
          <w:r w:rsidR="008B6FEA" w:rsidDel="00296001">
            <w:delText>:</w:delText>
          </w:r>
        </w:del>
      </w:ins>
    </w:p>
    <w:p w:rsidR="008B6FEA" w:rsidRDefault="008B6FEA">
      <w:pPr>
        <w:pStyle w:val="Lijstalinea"/>
        <w:numPr>
          <w:ilvl w:val="0"/>
          <w:numId w:val="12"/>
        </w:numPr>
        <w:rPr>
          <w:ins w:id="13" w:author="Perneel Sam" w:date="2017-05-15T20:22:00Z"/>
        </w:rPr>
        <w:pPrChange w:id="14" w:author="Perneel Sam" w:date="2017-05-15T20:21:00Z">
          <w:pPr/>
        </w:pPrChange>
      </w:pPr>
      <w:ins w:id="15" w:author="Perneel Sam" w:date="2017-05-15T20:21:00Z">
        <w:r>
          <w:t xml:space="preserve">Website: nieuwe website online, </w:t>
        </w:r>
      </w:ins>
      <w:ins w:id="16" w:author="Perneel Sam" w:date="2017-05-15T20:22:00Z">
        <w:r>
          <w:t xml:space="preserve">constructieve </w:t>
        </w:r>
      </w:ins>
      <w:ins w:id="17" w:author="Perneel Sam" w:date="2017-05-15T20:21:00Z">
        <w:r>
          <w:t>opmerkingen</w:t>
        </w:r>
      </w:ins>
      <w:ins w:id="18" w:author="Perneel Sam" w:date="2017-05-15T20:22:00Z">
        <w:r>
          <w:t xml:space="preserve"> kunnen naar Koen gestuurd worden</w:t>
        </w:r>
      </w:ins>
    </w:p>
    <w:p w:rsidR="008B6FEA" w:rsidRDefault="008B6FEA">
      <w:pPr>
        <w:pStyle w:val="Lijstalinea"/>
        <w:numPr>
          <w:ilvl w:val="0"/>
          <w:numId w:val="12"/>
        </w:numPr>
        <w:rPr>
          <w:ins w:id="19" w:author="Perneel Sam" w:date="2017-05-15T20:23:00Z"/>
        </w:rPr>
        <w:pPrChange w:id="20" w:author="Perneel Sam" w:date="2017-05-15T20:21:00Z">
          <w:pPr/>
        </w:pPrChange>
      </w:pPr>
      <w:ins w:id="21" w:author="Perneel Sam" w:date="2017-05-15T20:22:00Z">
        <w:r>
          <w:t>Herfstfeest: na evaluatie komt organisatiecomité dat terugkeer naar oude formule via traiteur de voorkeur geniet</w:t>
        </w:r>
      </w:ins>
    </w:p>
    <w:p w:rsidR="008B6FEA" w:rsidRDefault="008B6FEA">
      <w:pPr>
        <w:pStyle w:val="Lijstalinea"/>
        <w:numPr>
          <w:ilvl w:val="0"/>
          <w:numId w:val="12"/>
        </w:numPr>
        <w:rPr>
          <w:ins w:id="22" w:author="Perneel Sam" w:date="2017-05-15T20:23:00Z"/>
        </w:rPr>
        <w:pPrChange w:id="23" w:author="Perneel Sam" w:date="2017-05-15T20:21:00Z">
          <w:pPr/>
        </w:pPrChange>
      </w:pPr>
      <w:ins w:id="24" w:author="Perneel Sam" w:date="2017-05-15T20:23:00Z">
        <w:r>
          <w:t>Zomerfeest</w:t>
        </w:r>
      </w:ins>
    </w:p>
    <w:p w:rsidR="008B6FEA" w:rsidRDefault="008B6FEA">
      <w:pPr>
        <w:pStyle w:val="Lijstalinea"/>
        <w:numPr>
          <w:ilvl w:val="1"/>
          <w:numId w:val="12"/>
        </w:numPr>
        <w:rPr>
          <w:ins w:id="25" w:author="Perneel Sam" w:date="2017-05-15T20:24:00Z"/>
        </w:rPr>
        <w:pPrChange w:id="26" w:author="Perneel Sam" w:date="2017-05-15T20:23:00Z">
          <w:pPr/>
        </w:pPrChange>
      </w:pPr>
      <w:ins w:id="27" w:author="Perneel Sam" w:date="2017-05-15T20:23:00Z">
        <w:r>
          <w:t xml:space="preserve">Afvaardiging voor </w:t>
        </w:r>
        <w:proofErr w:type="spellStart"/>
        <w:r>
          <w:t>tasting</w:t>
        </w:r>
        <w:proofErr w:type="spellEnd"/>
        <w:r>
          <w:t>-sessie Prinsenhof-</w:t>
        </w:r>
      </w:ins>
      <w:ins w:id="28" w:author="Perneel Sam" w:date="2017-05-15T20:24:00Z">
        <w:r>
          <w:t>bier</w:t>
        </w:r>
      </w:ins>
    </w:p>
    <w:p w:rsidR="008B6FEA" w:rsidRDefault="008B6FEA">
      <w:pPr>
        <w:pStyle w:val="Lijstalinea"/>
        <w:numPr>
          <w:ilvl w:val="1"/>
          <w:numId w:val="12"/>
        </w:numPr>
        <w:rPr>
          <w:ins w:id="29" w:author="Perneel Sam" w:date="2017-05-15T20:24:00Z"/>
        </w:rPr>
        <w:pPrChange w:id="30" w:author="Perneel Sam" w:date="2017-05-15T20:23:00Z">
          <w:pPr/>
        </w:pPrChange>
      </w:pPr>
      <w:proofErr w:type="spellStart"/>
      <w:ins w:id="31" w:author="Perneel Sam" w:date="2017-05-15T20:24:00Z">
        <w:r>
          <w:t>Verrassingsact</w:t>
        </w:r>
        <w:proofErr w:type="spellEnd"/>
        <w:r>
          <w:t xml:space="preserve"> </w:t>
        </w:r>
        <w:proofErr w:type="spellStart"/>
        <w:r>
          <w:t>nav</w:t>
        </w:r>
        <w:proofErr w:type="spellEnd"/>
        <w:r>
          <w:t xml:space="preserve"> 150-jarig bestaan? Te analyseren </w:t>
        </w:r>
      </w:ins>
    </w:p>
    <w:p w:rsidR="000755C9" w:rsidRDefault="008B6FEA">
      <w:pPr>
        <w:pStyle w:val="Lijstalinea"/>
        <w:numPr>
          <w:ilvl w:val="0"/>
          <w:numId w:val="12"/>
        </w:numPr>
        <w:rPr>
          <w:ins w:id="32" w:author="Perneel Sam" w:date="2017-05-15T20:26:00Z"/>
        </w:rPr>
        <w:pPrChange w:id="33" w:author="Perneel Sam" w:date="2017-05-15T20:24:00Z">
          <w:pPr/>
        </w:pPrChange>
      </w:pPr>
      <w:ins w:id="34" w:author="Perneel Sam" w:date="2017-05-15T20:24:00Z">
        <w:r>
          <w:t>Zichtbaarheid school in Prinsenstraat:</w:t>
        </w:r>
      </w:ins>
      <w:ins w:id="35" w:author="Perneel Sam" w:date="2017-05-15T20:25:00Z">
        <w:r>
          <w:t xml:space="preserve"> </w:t>
        </w:r>
      </w:ins>
      <w:ins w:id="36" w:author="Perneel Sam" w:date="2017-05-15T20:26:00Z">
        <w:r>
          <w:t>Zone 30 wordt meer in de verf gezet. O</w:t>
        </w:r>
      </w:ins>
      <w:ins w:id="37" w:author="Perneel Sam" w:date="2017-05-15T20:25:00Z">
        <w:r>
          <w:t xml:space="preserve">p 01/02 worden </w:t>
        </w:r>
        <w:proofErr w:type="spellStart"/>
        <w:r>
          <w:t>fluobanden</w:t>
        </w:r>
        <w:proofErr w:type="spellEnd"/>
        <w:r>
          <w:t xml:space="preserve"> (gesponsord via bedrijf R. Thomas) op potloden/bomen geïnstalleerd</w:t>
        </w:r>
      </w:ins>
      <w:del w:id="38" w:author="Perneel Sam" w:date="2017-05-15T20:21:00Z">
        <w:r w:rsidR="00F65D40" w:rsidDel="008B6FEA">
          <w:delText>.</w:delText>
        </w:r>
      </w:del>
    </w:p>
    <w:p w:rsidR="008B6FEA" w:rsidRDefault="008B6FEA">
      <w:pPr>
        <w:pStyle w:val="Lijstalinea"/>
        <w:numPr>
          <w:ilvl w:val="0"/>
          <w:numId w:val="12"/>
        </w:numPr>
        <w:rPr>
          <w:ins w:id="39" w:author="Perneel Sam" w:date="2017-05-15T20:26:00Z"/>
        </w:rPr>
        <w:pPrChange w:id="40" w:author="Perneel Sam" w:date="2017-05-15T20:24:00Z">
          <w:pPr/>
        </w:pPrChange>
      </w:pPr>
      <w:ins w:id="41" w:author="Perneel Sam" w:date="2017-05-15T20:26:00Z">
        <w:r>
          <w:t xml:space="preserve">Zaklampenzoektocht </w:t>
        </w:r>
      </w:ins>
    </w:p>
    <w:p w:rsidR="008B6FEA" w:rsidRDefault="008B6FEA">
      <w:pPr>
        <w:pStyle w:val="Lijstalinea"/>
        <w:numPr>
          <w:ilvl w:val="1"/>
          <w:numId w:val="12"/>
        </w:numPr>
        <w:rPr>
          <w:ins w:id="42" w:author="Perneel Sam" w:date="2017-05-15T20:26:00Z"/>
        </w:rPr>
        <w:pPrChange w:id="43" w:author="Perneel Sam" w:date="2017-05-15T20:26:00Z">
          <w:pPr/>
        </w:pPrChange>
      </w:pPr>
      <w:ins w:id="44" w:author="Perneel Sam" w:date="2017-05-15T20:26:00Z">
        <w:r>
          <w:t>Thema 1001 Nacht</w:t>
        </w:r>
      </w:ins>
    </w:p>
    <w:p w:rsidR="008B6FEA" w:rsidRDefault="008B6FEA">
      <w:pPr>
        <w:pStyle w:val="Lijstalinea"/>
        <w:numPr>
          <w:ilvl w:val="1"/>
          <w:numId w:val="12"/>
        </w:numPr>
        <w:rPr>
          <w:ins w:id="45" w:author="Perneel Sam" w:date="2017-05-15T20:26:00Z"/>
        </w:rPr>
        <w:pPrChange w:id="46" w:author="Perneel Sam" w:date="2017-05-15T20:26:00Z">
          <w:pPr/>
        </w:pPrChange>
      </w:pPr>
      <w:ins w:id="47" w:author="Perneel Sam" w:date="2017-05-15T20:26:00Z">
        <w:r>
          <w:t>Helpers gezocht</w:t>
        </w:r>
      </w:ins>
    </w:p>
    <w:p w:rsidR="008B6FEA" w:rsidRDefault="008B6FEA">
      <w:pPr>
        <w:pStyle w:val="Lijstalinea"/>
        <w:numPr>
          <w:ilvl w:val="0"/>
          <w:numId w:val="12"/>
        </w:numPr>
        <w:rPr>
          <w:ins w:id="48" w:author="Perneel Sam" w:date="2017-05-15T20:26:00Z"/>
        </w:rPr>
        <w:pPrChange w:id="49" w:author="Perneel Sam" w:date="2017-05-15T20:26:00Z">
          <w:pPr/>
        </w:pPrChange>
      </w:pPr>
      <w:ins w:id="50" w:author="Perneel Sam" w:date="2017-05-15T20:26:00Z">
        <w:r>
          <w:t>Wafelverkoop</w:t>
        </w:r>
      </w:ins>
    </w:p>
    <w:p w:rsidR="008B6FEA" w:rsidRDefault="008B6FEA">
      <w:pPr>
        <w:pStyle w:val="Lijstalinea"/>
        <w:numPr>
          <w:ilvl w:val="1"/>
          <w:numId w:val="12"/>
        </w:numPr>
        <w:rPr>
          <w:ins w:id="51" w:author="Perneel Sam" w:date="2017-05-15T20:26:00Z"/>
        </w:rPr>
        <w:pPrChange w:id="52" w:author="Perneel Sam" w:date="2017-05-15T20:26:00Z">
          <w:pPr/>
        </w:pPrChange>
      </w:pPr>
      <w:ins w:id="53" w:author="Perneel Sam" w:date="2017-05-15T20:26:00Z">
        <w:r>
          <w:t>V</w:t>
        </w:r>
      </w:ins>
      <w:ins w:id="54" w:author="maesperremans" w:date="2017-05-15T21:13:00Z">
        <w:r w:rsidR="00296001">
          <w:t>er</w:t>
        </w:r>
      </w:ins>
      <w:ins w:id="55" w:author="Perneel Sam" w:date="2017-05-15T20:26:00Z">
        <w:del w:id="56" w:author="maesperremans" w:date="2017-05-15T21:13:00Z">
          <w:r w:rsidDel="00296001">
            <w:delText>ER</w:delText>
          </w:r>
        </w:del>
        <w:r>
          <w:t>deling 14 en 15/02</w:t>
        </w:r>
      </w:ins>
    </w:p>
    <w:p w:rsidR="008B6FEA" w:rsidRDefault="008B6FEA">
      <w:pPr>
        <w:pStyle w:val="Lijstalinea"/>
        <w:numPr>
          <w:ilvl w:val="1"/>
          <w:numId w:val="12"/>
        </w:numPr>
        <w:rPr>
          <w:ins w:id="57" w:author="Perneel Sam" w:date="2017-05-15T20:27:00Z"/>
        </w:rPr>
        <w:pPrChange w:id="58" w:author="Perneel Sam" w:date="2017-05-15T20:26:00Z">
          <w:pPr/>
        </w:pPrChange>
      </w:pPr>
      <w:ins w:id="59" w:author="Perneel Sam" w:date="2017-05-15T20:27:00Z">
        <w:r>
          <w:t>Stockverkoop op 21/02 bij zaklampenzoektocht</w:t>
        </w:r>
      </w:ins>
    </w:p>
    <w:p w:rsidR="008B6FEA" w:rsidRDefault="008B6FEA">
      <w:pPr>
        <w:pStyle w:val="Lijstalinea"/>
        <w:numPr>
          <w:ilvl w:val="1"/>
          <w:numId w:val="12"/>
        </w:numPr>
        <w:rPr>
          <w:ins w:id="60" w:author="Perneel Sam" w:date="2017-05-15T20:27:00Z"/>
        </w:rPr>
        <w:pPrChange w:id="61" w:author="Perneel Sam" w:date="2017-05-15T20:26:00Z">
          <w:pPr/>
        </w:pPrChange>
      </w:pPr>
      <w:ins w:id="62" w:author="Perneel Sam" w:date="2017-05-15T20:27:00Z">
        <w:r>
          <w:t>Helpers gezocht</w:t>
        </w:r>
      </w:ins>
    </w:p>
    <w:p w:rsidR="008B6FEA" w:rsidRDefault="008B6FEA">
      <w:pPr>
        <w:pStyle w:val="Lijstalinea"/>
        <w:numPr>
          <w:ilvl w:val="0"/>
          <w:numId w:val="12"/>
        </w:numPr>
        <w:rPr>
          <w:ins w:id="63" w:author="Perneel Sam" w:date="2017-05-15T20:27:00Z"/>
        </w:rPr>
        <w:pPrChange w:id="64" w:author="Perneel Sam" w:date="2017-05-15T20:27:00Z">
          <w:pPr/>
        </w:pPrChange>
      </w:pPr>
      <w:ins w:id="65" w:author="Perneel Sam" w:date="2017-05-15T20:27:00Z">
        <w:r>
          <w:t>Werken aan schoolinfrastructuur door Gemeente</w:t>
        </w:r>
      </w:ins>
    </w:p>
    <w:p w:rsidR="008B6FEA" w:rsidRDefault="008B6FEA">
      <w:pPr>
        <w:pStyle w:val="Lijstalinea"/>
        <w:numPr>
          <w:ilvl w:val="1"/>
          <w:numId w:val="12"/>
        </w:numPr>
        <w:rPr>
          <w:ins w:id="66" w:author="Perneel Sam" w:date="2017-05-15T20:27:00Z"/>
        </w:rPr>
        <w:pPrChange w:id="67" w:author="Perneel Sam" w:date="2017-05-15T20:27:00Z">
          <w:pPr/>
        </w:pPrChange>
      </w:pPr>
      <w:ins w:id="68" w:author="Perneel Sam" w:date="2017-05-15T20:27:00Z">
        <w:r>
          <w:t>Op 18/11 vond gesprek plaats met Voorzitter en burgemeeste</w:t>
        </w:r>
      </w:ins>
      <w:ins w:id="69" w:author="maesperremans" w:date="2017-05-15T21:13:00Z">
        <w:r w:rsidR="00296001">
          <w:t>r</w:t>
        </w:r>
      </w:ins>
    </w:p>
    <w:p w:rsidR="008B6FEA" w:rsidRDefault="008B6FEA">
      <w:pPr>
        <w:pStyle w:val="Lijstalinea"/>
        <w:numPr>
          <w:ilvl w:val="1"/>
          <w:numId w:val="12"/>
        </w:numPr>
        <w:rPr>
          <w:ins w:id="70" w:author="Perneel Sam" w:date="2017-05-15T20:28:00Z"/>
        </w:rPr>
        <w:pPrChange w:id="71" w:author="Perneel Sam" w:date="2017-05-15T20:27:00Z">
          <w:pPr/>
        </w:pPrChange>
      </w:pPr>
      <w:ins w:id="72" w:author="Perneel Sam" w:date="2017-05-15T20:28:00Z">
        <w:r>
          <w:t xml:space="preserve">Begin januari werd </w:t>
        </w:r>
        <w:proofErr w:type="spellStart"/>
        <w:r>
          <w:t>geupdate</w:t>
        </w:r>
        <w:proofErr w:type="spellEnd"/>
        <w:r>
          <w:t xml:space="preserve"> lijst met noden bezorgd aan burgemeester, op te volgen</w:t>
        </w:r>
      </w:ins>
    </w:p>
    <w:p w:rsidR="008B6FEA" w:rsidRDefault="008B6FEA">
      <w:pPr>
        <w:pStyle w:val="Lijstalinea"/>
        <w:numPr>
          <w:ilvl w:val="0"/>
          <w:numId w:val="12"/>
        </w:numPr>
        <w:rPr>
          <w:ins w:id="73" w:author="Perneel Sam" w:date="2017-05-15T20:28:00Z"/>
        </w:rPr>
        <w:pPrChange w:id="74" w:author="Perneel Sam" w:date="2017-05-15T20:28:00Z">
          <w:pPr/>
        </w:pPrChange>
      </w:pPr>
      <w:ins w:id="75" w:author="Perneel Sam" w:date="2017-05-15T20:28:00Z">
        <w:r>
          <w:t>Speelplaatsproject</w:t>
        </w:r>
      </w:ins>
    </w:p>
    <w:p w:rsidR="008B6FEA" w:rsidRDefault="008B6FEA">
      <w:pPr>
        <w:pStyle w:val="Lijstalinea"/>
        <w:numPr>
          <w:ilvl w:val="1"/>
          <w:numId w:val="12"/>
        </w:numPr>
        <w:rPr>
          <w:ins w:id="76" w:author="Perneel Sam" w:date="2017-05-15T20:29:00Z"/>
        </w:rPr>
        <w:pPrChange w:id="77" w:author="Perneel Sam" w:date="2017-05-15T20:28:00Z">
          <w:pPr/>
        </w:pPrChange>
      </w:pPr>
      <w:ins w:id="78" w:author="Perneel Sam" w:date="2017-05-15T20:28:00Z">
        <w:r>
          <w:t xml:space="preserve">Eind 2016 werd project aan voorgesteld en spijtig genoeg afgekeurd. </w:t>
        </w:r>
      </w:ins>
      <w:ins w:id="79" w:author="Perneel Sam" w:date="2017-05-15T20:29:00Z">
        <w:r>
          <w:t>Schoolbestuur wenst nadere toelichting</w:t>
        </w:r>
      </w:ins>
    </w:p>
    <w:p w:rsidR="008B6FEA" w:rsidRDefault="008B6FEA">
      <w:pPr>
        <w:pStyle w:val="Lijstalinea"/>
        <w:numPr>
          <w:ilvl w:val="1"/>
          <w:numId w:val="12"/>
        </w:numPr>
        <w:rPr>
          <w:ins w:id="80" w:author="Perneel Sam" w:date="2017-05-15T20:30:00Z"/>
        </w:rPr>
        <w:pPrChange w:id="81" w:author="Perneel Sam" w:date="2017-05-15T20:28:00Z">
          <w:pPr/>
        </w:pPrChange>
      </w:pPr>
      <w:ins w:id="82" w:author="Perneel Sam" w:date="2017-05-15T20:29:00Z">
        <w:r>
          <w:t>Brandweer stelt vragen bij veiligheid</w:t>
        </w:r>
      </w:ins>
      <w:ins w:id="83" w:author="Perneel Sam" w:date="2017-05-15T20:30:00Z">
        <w:r>
          <w:t>/bereikbaarheid</w:t>
        </w:r>
      </w:ins>
      <w:ins w:id="84" w:author="Perneel Sam" w:date="2017-05-15T20:29:00Z">
        <w:r>
          <w:t xml:space="preserve"> gebouw K </w:t>
        </w:r>
        <w:proofErr w:type="spellStart"/>
        <w:r>
          <w:t>igv</w:t>
        </w:r>
      </w:ins>
      <w:proofErr w:type="spellEnd"/>
      <w:ins w:id="85" w:author="Perneel Sam" w:date="2017-05-15T20:30:00Z">
        <w:r>
          <w:t xml:space="preserve"> aanleg sportveld</w:t>
        </w:r>
      </w:ins>
    </w:p>
    <w:p w:rsidR="008B6FEA" w:rsidRDefault="008B6FEA">
      <w:pPr>
        <w:pStyle w:val="Lijstalinea"/>
        <w:numPr>
          <w:ilvl w:val="0"/>
          <w:numId w:val="12"/>
        </w:numPr>
        <w:rPr>
          <w:ins w:id="86" w:author="Perneel Sam" w:date="2017-05-15T20:30:00Z"/>
        </w:rPr>
        <w:pPrChange w:id="87" w:author="Perneel Sam" w:date="2017-05-15T20:30:00Z">
          <w:pPr/>
        </w:pPrChange>
      </w:pPr>
      <w:ins w:id="88" w:author="Perneel Sam" w:date="2017-05-15T20:30:00Z">
        <w:r>
          <w:t>Varia:</w:t>
        </w:r>
      </w:ins>
    </w:p>
    <w:p w:rsidR="008B6FEA" w:rsidRDefault="008B6FEA">
      <w:pPr>
        <w:pStyle w:val="Lijstalinea"/>
        <w:numPr>
          <w:ilvl w:val="1"/>
          <w:numId w:val="12"/>
        </w:numPr>
        <w:rPr>
          <w:ins w:id="89" w:author="Perneel Sam" w:date="2017-05-15T20:30:00Z"/>
        </w:rPr>
        <w:pPrChange w:id="90" w:author="Perneel Sam" w:date="2017-05-15T20:30:00Z">
          <w:pPr/>
        </w:pPrChange>
      </w:pPr>
      <w:ins w:id="91" w:author="Perneel Sam" w:date="2017-05-15T20:30:00Z">
        <w:r>
          <w:t>Carnavalstoet 24/02</w:t>
        </w:r>
      </w:ins>
    </w:p>
    <w:p w:rsidR="008B6FEA" w:rsidRDefault="008B6FEA">
      <w:pPr>
        <w:pStyle w:val="Lijstalinea"/>
        <w:numPr>
          <w:ilvl w:val="1"/>
          <w:numId w:val="12"/>
        </w:numPr>
        <w:rPr>
          <w:ins w:id="92" w:author="Perneel Sam" w:date="2017-05-15T20:30:00Z"/>
        </w:rPr>
        <w:pPrChange w:id="93" w:author="Perneel Sam" w:date="2017-05-15T20:30:00Z">
          <w:pPr/>
        </w:pPrChange>
      </w:pPr>
      <w:ins w:id="94" w:author="Perneel Sam" w:date="2017-05-15T20:30:00Z">
        <w:r>
          <w:t>Schoolfotograaf</w:t>
        </w:r>
      </w:ins>
    </w:p>
    <w:p w:rsidR="007D56D0" w:rsidRDefault="008B6FEA">
      <w:pPr>
        <w:pStyle w:val="Lijstalinea"/>
        <w:numPr>
          <w:ilvl w:val="2"/>
          <w:numId w:val="12"/>
        </w:numPr>
        <w:rPr>
          <w:ins w:id="95" w:author="Perneel Sam" w:date="2017-05-15T20:32:00Z"/>
        </w:rPr>
        <w:pPrChange w:id="96" w:author="Perneel Sam" w:date="2017-05-15T20:31:00Z">
          <w:pPr/>
        </w:pPrChange>
      </w:pPr>
      <w:ins w:id="97" w:author="Perneel Sam" w:date="2017-05-15T20:31:00Z">
        <w:r>
          <w:t>Volgende jaar nieuwe fotograaf: biedt betere voorwaarden en heeft een ruimer aanbod</w:t>
        </w:r>
        <w:r w:rsidR="007D56D0">
          <w:t>, online beschikbaar, verdeling via school.</w:t>
        </w:r>
      </w:ins>
      <w:ins w:id="98" w:author="Perneel Sam" w:date="2017-05-15T20:32:00Z">
        <w:r w:rsidR="007D56D0">
          <w:t xml:space="preserve"> Aandachtspunt: controle omzet</w:t>
        </w:r>
      </w:ins>
    </w:p>
    <w:p w:rsidR="007D56D0" w:rsidRDefault="007D56D0">
      <w:pPr>
        <w:pStyle w:val="Lijstalinea"/>
        <w:numPr>
          <w:ilvl w:val="1"/>
          <w:numId w:val="12"/>
        </w:numPr>
        <w:rPr>
          <w:ins w:id="99" w:author="Perneel Sam" w:date="2017-05-15T20:32:00Z"/>
        </w:rPr>
        <w:pPrChange w:id="100" w:author="Perneel Sam" w:date="2017-05-15T20:32:00Z">
          <w:pPr/>
        </w:pPrChange>
      </w:pPr>
      <w:ins w:id="101" w:author="Perneel Sam" w:date="2017-05-15T20:32:00Z">
        <w:r>
          <w:t>Nieuwe OC T-shirts worden gekozen</w:t>
        </w:r>
      </w:ins>
    </w:p>
    <w:p w:rsidR="007D56D0" w:rsidRDefault="007D56D0">
      <w:pPr>
        <w:pStyle w:val="Lijstalinea"/>
        <w:numPr>
          <w:ilvl w:val="1"/>
          <w:numId w:val="12"/>
        </w:numPr>
        <w:rPr>
          <w:ins w:id="102" w:author="Perneel Sam" w:date="2017-05-15T20:32:00Z"/>
        </w:rPr>
        <w:pPrChange w:id="103" w:author="Perneel Sam" w:date="2017-05-15T20:32:00Z">
          <w:pPr/>
        </w:pPrChange>
      </w:pPr>
      <w:ins w:id="104" w:author="Perneel Sam" w:date="2017-05-15T20:32:00Z">
        <w:r>
          <w:t>P</w:t>
        </w:r>
      </w:ins>
      <w:ins w:id="105" w:author="maesperremans" w:date="2017-05-15T21:13:00Z">
        <w:r w:rsidR="00296001">
          <w:t>aa</w:t>
        </w:r>
      </w:ins>
      <w:ins w:id="106" w:author="Perneel Sam" w:date="2017-05-15T20:32:00Z">
        <w:del w:id="107" w:author="maesperremans" w:date="2017-05-15T21:13:00Z">
          <w:r w:rsidDel="00296001">
            <w:delText>AA</w:delText>
          </w:r>
        </w:del>
        <w:r>
          <w:t>sontbijt: als vanoude een overschot aan helpers voor dit evenement</w:t>
        </w:r>
      </w:ins>
    </w:p>
    <w:p w:rsidR="007D56D0" w:rsidRDefault="007D56D0">
      <w:pPr>
        <w:pStyle w:val="Lijstalinea"/>
        <w:numPr>
          <w:ilvl w:val="1"/>
          <w:numId w:val="12"/>
        </w:numPr>
        <w:rPr>
          <w:ins w:id="108" w:author="Perneel Sam" w:date="2017-05-15T20:32:00Z"/>
        </w:rPr>
        <w:pPrChange w:id="109" w:author="Perneel Sam" w:date="2017-05-15T20:32:00Z">
          <w:pPr/>
        </w:pPrChange>
      </w:pPr>
      <w:ins w:id="110" w:author="Perneel Sam" w:date="2017-05-15T20:32:00Z">
        <w:r>
          <w:t>Drinkbussen: sluiting schept voor kleine kleuters soms problemen</w:t>
        </w:r>
      </w:ins>
    </w:p>
    <w:p w:rsidR="007D56D0" w:rsidRDefault="007D56D0">
      <w:pPr>
        <w:pStyle w:val="Lijstalinea"/>
        <w:numPr>
          <w:ilvl w:val="1"/>
          <w:numId w:val="12"/>
        </w:numPr>
        <w:rPr>
          <w:ins w:id="111" w:author="Perneel Sam" w:date="2017-05-15T20:33:00Z"/>
        </w:rPr>
        <w:pPrChange w:id="112" w:author="Perneel Sam" w:date="2017-05-15T20:32:00Z">
          <w:pPr/>
        </w:pPrChange>
      </w:pPr>
      <w:ins w:id="113" w:author="Perneel Sam" w:date="2017-05-15T20:33:00Z">
        <w:r>
          <w:t>Wafelverkoop</w:t>
        </w:r>
      </w:ins>
    </w:p>
    <w:p w:rsidR="007D56D0" w:rsidRDefault="007D56D0">
      <w:pPr>
        <w:pStyle w:val="Lijstalinea"/>
        <w:numPr>
          <w:ilvl w:val="2"/>
          <w:numId w:val="12"/>
        </w:numPr>
        <w:rPr>
          <w:ins w:id="114" w:author="Perneel Sam" w:date="2017-05-15T20:34:00Z"/>
        </w:rPr>
        <w:pPrChange w:id="115" w:author="Perneel Sam" w:date="2017-05-15T20:33:00Z">
          <w:pPr/>
        </w:pPrChange>
      </w:pPr>
      <w:ins w:id="116" w:author="Perneel Sam" w:date="2017-05-15T20:33:00Z">
        <w:r>
          <w:t>Idee om volgend jaar naast wafels ook gezond alternatief (</w:t>
        </w:r>
        <w:proofErr w:type="spellStart"/>
        <w:r>
          <w:t>bvb</w:t>
        </w:r>
        <w:proofErr w:type="spellEnd"/>
        <w:r>
          <w:t>.</w:t>
        </w:r>
      </w:ins>
      <w:ins w:id="117" w:author="Perneel Sam" w:date="2017-05-15T20:34:00Z">
        <w:r>
          <w:t xml:space="preserve"> appels) aan te bieden</w:t>
        </w:r>
      </w:ins>
    </w:p>
    <w:p w:rsidR="008B6FEA" w:rsidRPr="0066372D" w:rsidRDefault="008B6FEA">
      <w:pPr>
        <w:pStyle w:val="Lijstalinea"/>
        <w:ind w:left="2160"/>
        <w:pPrChange w:id="118" w:author="Perneel Sam" w:date="2017-05-15T20:34:00Z">
          <w:pPr/>
        </w:pPrChange>
      </w:pPr>
      <w:ins w:id="119" w:author="Perneel Sam" w:date="2017-05-15T20:29:00Z">
        <w:r>
          <w:t xml:space="preserve"> </w:t>
        </w:r>
      </w:ins>
    </w:p>
    <w:p w:rsidR="0066372D" w:rsidRPr="000755C9" w:rsidRDefault="0066372D" w:rsidP="000755C9">
      <w:pPr>
        <w:rPr>
          <w:u w:val="single"/>
        </w:rPr>
      </w:pPr>
    </w:p>
    <w:p w:rsidR="000755C9" w:rsidRPr="000755C9" w:rsidRDefault="000755C9" w:rsidP="000755C9">
      <w:pPr>
        <w:rPr>
          <w:u w:val="single"/>
        </w:rPr>
      </w:pPr>
    </w:p>
    <w:p w:rsidR="000755C9" w:rsidRPr="000755C9" w:rsidDel="00296001" w:rsidRDefault="000755C9">
      <w:pPr>
        <w:pStyle w:val="Lijstalinea"/>
        <w:numPr>
          <w:ilvl w:val="0"/>
          <w:numId w:val="1"/>
        </w:numPr>
        <w:rPr>
          <w:del w:id="120" w:author="maesperremans" w:date="2017-05-15T21:13:00Z"/>
          <w:u w:val="single"/>
        </w:rPr>
      </w:pPr>
      <w:del w:id="121" w:author="maesperremans" w:date="2017-05-15T21:13:00Z">
        <w:r w:rsidRPr="000755C9" w:rsidDel="00296001">
          <w:rPr>
            <w:u w:val="single"/>
          </w:rPr>
          <w:delText>Debriefing Geest</w:delText>
        </w:r>
      </w:del>
    </w:p>
    <w:p w:rsidR="00F65D40" w:rsidDel="00296001" w:rsidRDefault="00565BB6">
      <w:pPr>
        <w:numPr>
          <w:ilvl w:val="0"/>
          <w:numId w:val="1"/>
        </w:numPr>
        <w:contextualSpacing/>
        <w:rPr>
          <w:del w:id="122" w:author="maesperremans" w:date="2017-05-15T21:13:00Z"/>
        </w:rPr>
        <w:pPrChange w:id="123" w:author="maesperremans" w:date="2017-05-15T21:13:00Z">
          <w:pPr/>
        </w:pPrChange>
      </w:pPr>
      <w:del w:id="124" w:author="maesperremans" w:date="2017-05-15T21:13:00Z">
        <w:r w:rsidDel="00296001">
          <w:delText>Greet geeft een debriefing</w:delText>
        </w:r>
        <w:r w:rsidR="00F65D40" w:rsidDel="00296001">
          <w:delText xml:space="preserve"> van De Geest</w:delText>
        </w:r>
        <w:r w:rsidDel="00296001">
          <w:delText xml:space="preserve">. </w:delText>
        </w:r>
        <w:r w:rsidR="000755C9" w:rsidDel="00296001">
          <w:delText>In het kader van 150 jaar Prinsenhof was de opzet groter dan andere jaren:</w:delText>
        </w:r>
        <w:r w:rsidR="00F65D40" w:rsidDel="00296001">
          <w:delText xml:space="preserve"> er waren kamelen en pony’s. De algemene mening was dat deze versie van de Geest weer een groot succes was. Dank aan Greet en het Geest Team (Roel, Koen, Yannick, Chantal, Sam P.)</w:delText>
        </w:r>
        <w:r w:rsidR="000755C9" w:rsidDel="00296001">
          <w:delText xml:space="preserve">. </w:delText>
        </w:r>
      </w:del>
    </w:p>
    <w:p w:rsidR="00F65D40" w:rsidDel="00296001" w:rsidRDefault="00F65D40">
      <w:pPr>
        <w:numPr>
          <w:ilvl w:val="0"/>
          <w:numId w:val="1"/>
        </w:numPr>
        <w:contextualSpacing/>
        <w:rPr>
          <w:del w:id="125" w:author="maesperremans" w:date="2017-05-15T21:13:00Z"/>
        </w:rPr>
        <w:pPrChange w:id="126" w:author="maesperremans" w:date="2017-05-15T21:13:00Z">
          <w:pPr/>
        </w:pPrChange>
      </w:pPr>
    </w:p>
    <w:p w:rsidR="000755C9" w:rsidDel="00296001" w:rsidRDefault="00F65D40">
      <w:pPr>
        <w:numPr>
          <w:ilvl w:val="0"/>
          <w:numId w:val="1"/>
        </w:numPr>
        <w:contextualSpacing/>
        <w:rPr>
          <w:del w:id="127" w:author="maesperremans" w:date="2017-05-15T21:13:00Z"/>
        </w:rPr>
        <w:pPrChange w:id="128" w:author="maesperremans" w:date="2017-05-15T21:13:00Z">
          <w:pPr/>
        </w:pPrChange>
      </w:pPr>
      <w:del w:id="129" w:author="maesperremans" w:date="2017-05-15T21:13:00Z">
        <w:r w:rsidDel="00296001">
          <w:delText>Voor Greet was het dit jaar de laatste keer</w:delText>
        </w:r>
        <w:r w:rsidR="00D737D9" w:rsidDel="00296001">
          <w:delText xml:space="preserve"> dat zij de organisatie van de Geest in goede banen heeft geleid</w:delText>
        </w:r>
        <w:r w:rsidDel="00296001">
          <w:delText xml:space="preserve">. Kandidaten om de leiding </w:delText>
        </w:r>
        <w:r w:rsidR="00D737D9" w:rsidDel="00296001">
          <w:delText xml:space="preserve">van Greet over te nemen, mogen zich bij onze Voorzitter Jo melden. Samen met het team heeft Greet een </w:delText>
        </w:r>
        <w:r w:rsidR="000755C9" w:rsidDel="00296001">
          <w:delText xml:space="preserve">draaiboek </w:delText>
        </w:r>
        <w:r w:rsidR="00D737D9" w:rsidDel="00296001">
          <w:delText>o</w:delText>
        </w:r>
        <w:r w:rsidR="000755C9" w:rsidDel="00296001">
          <w:delText xml:space="preserve">pgesteld en </w:delText>
        </w:r>
        <w:r w:rsidR="00D737D9" w:rsidDel="00296001">
          <w:delText xml:space="preserve">dat draaiboek </w:delText>
        </w:r>
        <w:r w:rsidR="000755C9" w:rsidDel="00296001">
          <w:delText xml:space="preserve">kan zeker en vast dienen als goede basis voor de volgende jaren. </w:delText>
        </w:r>
      </w:del>
    </w:p>
    <w:p w:rsidR="000755C9" w:rsidDel="00296001" w:rsidRDefault="000755C9">
      <w:pPr>
        <w:numPr>
          <w:ilvl w:val="0"/>
          <w:numId w:val="1"/>
        </w:numPr>
        <w:contextualSpacing/>
        <w:rPr>
          <w:del w:id="130" w:author="maesperremans" w:date="2017-05-15T21:13:00Z"/>
        </w:rPr>
        <w:pPrChange w:id="131" w:author="maesperremans" w:date="2017-05-15T21:13:00Z">
          <w:pPr/>
        </w:pPrChange>
      </w:pPr>
    </w:p>
    <w:p w:rsidR="000755C9" w:rsidDel="00296001" w:rsidRDefault="00D737D9">
      <w:pPr>
        <w:numPr>
          <w:ilvl w:val="0"/>
          <w:numId w:val="1"/>
        </w:numPr>
        <w:contextualSpacing/>
        <w:rPr>
          <w:del w:id="132" w:author="maesperremans" w:date="2017-05-15T21:13:00Z"/>
        </w:rPr>
        <w:pPrChange w:id="133" w:author="maesperremans" w:date="2017-05-15T21:13:00Z">
          <w:pPr/>
        </w:pPrChange>
      </w:pPr>
      <w:del w:id="134" w:author="maesperremans" w:date="2017-05-15T21:13:00Z">
        <w:r w:rsidDel="00296001">
          <w:delText xml:space="preserve">Er werd geopperd om voor de komende jaren niet meer met cash geld te werken maar met overschrijvingen. Eventueel kan dit ook voor andere initiatieven. Dit idee dient verder in detail bekeken te worden. </w:delText>
        </w:r>
      </w:del>
    </w:p>
    <w:p w:rsidR="000755C9" w:rsidDel="00296001" w:rsidRDefault="000755C9">
      <w:pPr>
        <w:numPr>
          <w:ilvl w:val="0"/>
          <w:numId w:val="1"/>
        </w:numPr>
        <w:contextualSpacing/>
        <w:rPr>
          <w:del w:id="135" w:author="maesperremans" w:date="2017-05-15T21:13:00Z"/>
        </w:rPr>
        <w:pPrChange w:id="136" w:author="maesperremans" w:date="2017-05-15T21:13:00Z">
          <w:pPr/>
        </w:pPrChange>
      </w:pPr>
    </w:p>
    <w:p w:rsidR="00D737D9" w:rsidDel="00296001" w:rsidRDefault="00D737D9">
      <w:pPr>
        <w:numPr>
          <w:ilvl w:val="0"/>
          <w:numId w:val="1"/>
        </w:numPr>
        <w:contextualSpacing/>
        <w:rPr>
          <w:del w:id="137" w:author="maesperremans" w:date="2017-05-15T21:13:00Z"/>
        </w:rPr>
        <w:pPrChange w:id="138" w:author="maesperremans" w:date="2017-05-15T21:13:00Z">
          <w:pPr/>
        </w:pPrChange>
      </w:pPr>
      <w:del w:id="139" w:author="maesperremans" w:date="2017-05-15T21:13:00Z">
        <w:r w:rsidDel="00296001">
          <w:delText>De voorzitter houdt er aan om Greet nog eens expliciet te bedanken voor haar jarenlange inzet als drijvende kracht achter de Geest.</w:delText>
        </w:r>
      </w:del>
    </w:p>
    <w:p w:rsidR="000755C9" w:rsidDel="00296001" w:rsidRDefault="000755C9">
      <w:pPr>
        <w:numPr>
          <w:ilvl w:val="0"/>
          <w:numId w:val="1"/>
        </w:numPr>
        <w:contextualSpacing/>
        <w:rPr>
          <w:del w:id="140" w:author="maesperremans" w:date="2017-05-15T21:13:00Z"/>
        </w:rPr>
        <w:pPrChange w:id="141" w:author="maesperremans" w:date="2017-05-15T21:13:00Z">
          <w:pPr/>
        </w:pPrChange>
      </w:pPr>
    </w:p>
    <w:p w:rsidR="000755C9" w:rsidRPr="000755C9" w:rsidDel="00296001" w:rsidRDefault="0066372D">
      <w:pPr>
        <w:pStyle w:val="Lijstalinea"/>
        <w:numPr>
          <w:ilvl w:val="0"/>
          <w:numId w:val="1"/>
        </w:numPr>
        <w:rPr>
          <w:del w:id="142" w:author="maesperremans" w:date="2017-05-15T21:13:00Z"/>
          <w:u w:val="single"/>
        </w:rPr>
      </w:pPr>
      <w:del w:id="143" w:author="maesperremans" w:date="2017-05-15T21:13:00Z">
        <w:r w:rsidDel="00296001">
          <w:rPr>
            <w:u w:val="single"/>
          </w:rPr>
          <w:delText>Paasontbijt</w:delText>
        </w:r>
      </w:del>
    </w:p>
    <w:p w:rsidR="000755C9" w:rsidDel="00296001" w:rsidRDefault="00D737D9">
      <w:pPr>
        <w:numPr>
          <w:ilvl w:val="0"/>
          <w:numId w:val="1"/>
        </w:numPr>
        <w:contextualSpacing/>
        <w:rPr>
          <w:del w:id="144" w:author="maesperremans" w:date="2017-05-15T21:13:00Z"/>
        </w:rPr>
        <w:pPrChange w:id="145" w:author="maesperremans" w:date="2017-05-15T21:13:00Z">
          <w:pPr/>
        </w:pPrChange>
      </w:pPr>
      <w:del w:id="146" w:author="maesperremans" w:date="2017-05-15T21:13:00Z">
        <w:r w:rsidDel="00296001">
          <w:delText>Peter N. g</w:delText>
        </w:r>
        <w:r w:rsidR="00565BB6" w:rsidDel="00296001">
          <w:delText>eeft een stand van zaken</w:delText>
        </w:r>
        <w:r w:rsidDel="00296001">
          <w:delText xml:space="preserve"> voor het Paasontbijt dat volgende week vrijdag zal plaatsvinden:</w:delText>
        </w:r>
      </w:del>
    </w:p>
    <w:p w:rsidR="0066372D" w:rsidDel="00296001" w:rsidRDefault="00D737D9">
      <w:pPr>
        <w:pStyle w:val="Lijstalinea"/>
        <w:numPr>
          <w:ilvl w:val="0"/>
          <w:numId w:val="1"/>
        </w:numPr>
        <w:rPr>
          <w:del w:id="147" w:author="maesperremans" w:date="2017-05-15T21:13:00Z"/>
        </w:rPr>
        <w:pPrChange w:id="148" w:author="maesperremans" w:date="2017-05-15T21:13:00Z">
          <w:pPr>
            <w:pStyle w:val="Lijstalinea"/>
            <w:numPr>
              <w:numId w:val="2"/>
            </w:numPr>
            <w:ind w:hanging="360"/>
          </w:pPr>
        </w:pPrChange>
      </w:pPr>
      <w:del w:id="149" w:author="maesperremans" w:date="2017-05-15T21:13:00Z">
        <w:r w:rsidDel="00296001">
          <w:delText xml:space="preserve">Sponsors </w:delText>
        </w:r>
        <w:r w:rsidR="0066372D" w:rsidDel="00296001">
          <w:delText>zijn gevonden</w:delText>
        </w:r>
      </w:del>
    </w:p>
    <w:p w:rsidR="00D737D9" w:rsidDel="00296001" w:rsidRDefault="00D737D9">
      <w:pPr>
        <w:pStyle w:val="Lijstalinea"/>
        <w:numPr>
          <w:ilvl w:val="0"/>
          <w:numId w:val="1"/>
        </w:numPr>
        <w:rPr>
          <w:del w:id="150" w:author="maesperremans" w:date="2017-05-15T21:13:00Z"/>
        </w:rPr>
        <w:pPrChange w:id="151" w:author="maesperremans" w:date="2017-05-15T21:13:00Z">
          <w:pPr>
            <w:pStyle w:val="Lijstalinea"/>
            <w:numPr>
              <w:numId w:val="2"/>
            </w:numPr>
            <w:ind w:hanging="360"/>
          </w:pPr>
        </w:pPrChange>
      </w:pPr>
      <w:del w:id="152" w:author="maesperremans" w:date="2017-05-15T21:13:00Z">
        <w:r w:rsidDel="00296001">
          <w:delText>Inkopen zijn gedaan</w:delText>
        </w:r>
      </w:del>
    </w:p>
    <w:p w:rsidR="0066372D" w:rsidDel="00296001" w:rsidRDefault="0066372D">
      <w:pPr>
        <w:pStyle w:val="Lijstalinea"/>
        <w:numPr>
          <w:ilvl w:val="0"/>
          <w:numId w:val="1"/>
        </w:numPr>
        <w:rPr>
          <w:del w:id="153" w:author="maesperremans" w:date="2017-05-15T21:13:00Z"/>
        </w:rPr>
        <w:pPrChange w:id="154" w:author="maesperremans" w:date="2017-05-15T21:13:00Z">
          <w:pPr>
            <w:pStyle w:val="Lijstalinea"/>
            <w:numPr>
              <w:numId w:val="2"/>
            </w:numPr>
            <w:ind w:hanging="360"/>
          </w:pPr>
        </w:pPrChange>
      </w:pPr>
      <w:del w:id="155" w:author="maesperremans" w:date="2017-05-15T21:13:00Z">
        <w:r w:rsidDel="00296001">
          <w:delText>Helpers zijn ook gevonden.</w:delText>
        </w:r>
        <w:r w:rsidR="00D737D9" w:rsidDel="00296001">
          <w:delText xml:space="preserve"> De kleuterklassen hebben een briefje mee naar huis gekregen met de vraag om te komen helpen. Daarnaast is de helperspoel ook via mail gecontacteerd. </w:delText>
        </w:r>
      </w:del>
    </w:p>
    <w:p w:rsidR="0066372D" w:rsidDel="00296001" w:rsidRDefault="00D737D9">
      <w:pPr>
        <w:numPr>
          <w:ilvl w:val="0"/>
          <w:numId w:val="1"/>
        </w:numPr>
        <w:contextualSpacing/>
        <w:rPr>
          <w:del w:id="156" w:author="maesperremans" w:date="2017-05-15T21:13:00Z"/>
        </w:rPr>
        <w:pPrChange w:id="157" w:author="maesperremans" w:date="2017-05-15T21:13:00Z">
          <w:pPr/>
        </w:pPrChange>
      </w:pPr>
      <w:del w:id="158" w:author="maesperremans" w:date="2017-05-15T21:13:00Z">
        <w:r w:rsidDel="00296001">
          <w:delText xml:space="preserve">Alles is dus klaar om er weer een succesvolle editie van te maken. </w:delText>
        </w:r>
      </w:del>
    </w:p>
    <w:p w:rsidR="0066372D" w:rsidDel="00296001" w:rsidRDefault="0066372D">
      <w:pPr>
        <w:numPr>
          <w:ilvl w:val="0"/>
          <w:numId w:val="1"/>
        </w:numPr>
        <w:contextualSpacing/>
        <w:rPr>
          <w:del w:id="159" w:author="maesperremans" w:date="2017-05-15T21:13:00Z"/>
        </w:rPr>
        <w:pPrChange w:id="160" w:author="maesperremans" w:date="2017-05-15T21:13:00Z">
          <w:pPr/>
        </w:pPrChange>
      </w:pPr>
    </w:p>
    <w:p w:rsidR="0066372D" w:rsidDel="00296001" w:rsidRDefault="0066372D">
      <w:pPr>
        <w:numPr>
          <w:ilvl w:val="0"/>
          <w:numId w:val="1"/>
        </w:numPr>
        <w:contextualSpacing/>
        <w:rPr>
          <w:del w:id="161" w:author="maesperremans" w:date="2017-05-15T21:13:00Z"/>
        </w:rPr>
        <w:pPrChange w:id="162" w:author="maesperremans" w:date="2017-05-15T21:13:00Z">
          <w:pPr/>
        </w:pPrChange>
      </w:pPr>
    </w:p>
    <w:p w:rsidR="0066372D" w:rsidRPr="0066372D" w:rsidDel="00296001" w:rsidRDefault="0066372D">
      <w:pPr>
        <w:pStyle w:val="Lijstalinea"/>
        <w:numPr>
          <w:ilvl w:val="0"/>
          <w:numId w:val="1"/>
        </w:numPr>
        <w:rPr>
          <w:del w:id="163" w:author="maesperremans" w:date="2017-05-15T21:13:00Z"/>
          <w:u w:val="single"/>
        </w:rPr>
      </w:pPr>
      <w:del w:id="164" w:author="maesperremans" w:date="2017-05-15T21:13:00Z">
        <w:r w:rsidRPr="0066372D" w:rsidDel="00296001">
          <w:rPr>
            <w:u w:val="single"/>
          </w:rPr>
          <w:delText>Wafelverkoop</w:delText>
        </w:r>
      </w:del>
    </w:p>
    <w:p w:rsidR="00D737D9" w:rsidDel="00296001" w:rsidRDefault="00565BB6">
      <w:pPr>
        <w:numPr>
          <w:ilvl w:val="0"/>
          <w:numId w:val="1"/>
        </w:numPr>
        <w:contextualSpacing/>
        <w:rPr>
          <w:del w:id="165" w:author="maesperremans" w:date="2017-05-15T21:13:00Z"/>
        </w:rPr>
        <w:pPrChange w:id="166" w:author="maesperremans" w:date="2017-05-15T21:13:00Z">
          <w:pPr/>
        </w:pPrChange>
      </w:pPr>
      <w:del w:id="167" w:author="maesperremans" w:date="2017-05-15T21:13:00Z">
        <w:r w:rsidDel="00296001">
          <w:delText xml:space="preserve">Rudy geeft een debriefing. </w:delText>
        </w:r>
        <w:r w:rsidR="00D737D9" w:rsidDel="00296001">
          <w:delText xml:space="preserve">Mbt de inkomsten is er dit jaar de eerste maal in vijf jaar een daling van de inkomsten. </w:delText>
        </w:r>
      </w:del>
    </w:p>
    <w:p w:rsidR="00D737D9" w:rsidDel="00296001" w:rsidRDefault="00D737D9">
      <w:pPr>
        <w:numPr>
          <w:ilvl w:val="0"/>
          <w:numId w:val="1"/>
        </w:numPr>
        <w:contextualSpacing/>
        <w:rPr>
          <w:del w:id="168" w:author="maesperremans" w:date="2017-05-15T21:13:00Z"/>
        </w:rPr>
        <w:pPrChange w:id="169" w:author="maesperremans" w:date="2017-05-15T21:13:00Z">
          <w:pPr/>
        </w:pPrChange>
      </w:pPr>
    </w:p>
    <w:p w:rsidR="00565BB6" w:rsidDel="00296001" w:rsidRDefault="00565BB6">
      <w:pPr>
        <w:numPr>
          <w:ilvl w:val="0"/>
          <w:numId w:val="1"/>
        </w:numPr>
        <w:contextualSpacing/>
        <w:rPr>
          <w:del w:id="170" w:author="maesperremans" w:date="2017-05-15T21:13:00Z"/>
        </w:rPr>
        <w:pPrChange w:id="171" w:author="maesperremans" w:date="2017-05-15T21:13:00Z">
          <w:pPr/>
        </w:pPrChange>
      </w:pPr>
      <w:del w:id="172" w:author="maesperremans" w:date="2017-05-15T21:13:00Z">
        <w:r w:rsidDel="00296001">
          <w:delText xml:space="preserve">De volgende klassen hebben </w:delText>
        </w:r>
        <w:r w:rsidR="00D737D9" w:rsidDel="00296001">
          <w:delText xml:space="preserve">de wedstrijd van de grootste wafelverkoop </w:delText>
        </w:r>
        <w:r w:rsidDel="00296001">
          <w:delText xml:space="preserve">gewonnen: </w:delText>
        </w:r>
      </w:del>
    </w:p>
    <w:p w:rsidR="00565BB6" w:rsidDel="00296001" w:rsidRDefault="00565BB6">
      <w:pPr>
        <w:pStyle w:val="Lijstalinea"/>
        <w:numPr>
          <w:ilvl w:val="0"/>
          <w:numId w:val="1"/>
        </w:numPr>
        <w:rPr>
          <w:del w:id="173" w:author="maesperremans" w:date="2017-05-15T21:13:00Z"/>
        </w:rPr>
        <w:pPrChange w:id="174" w:author="maesperremans" w:date="2017-05-15T21:13:00Z">
          <w:pPr>
            <w:pStyle w:val="Lijstalinea"/>
            <w:numPr>
              <w:numId w:val="3"/>
            </w:numPr>
            <w:ind w:hanging="360"/>
          </w:pPr>
        </w:pPrChange>
      </w:pPr>
      <w:del w:id="175" w:author="maesperremans" w:date="2017-05-15T21:13:00Z">
        <w:r w:rsidDel="00296001">
          <w:delText>1</w:delText>
        </w:r>
        <w:r w:rsidRPr="00565BB6" w:rsidDel="00296001">
          <w:rPr>
            <w:vertAlign w:val="superscript"/>
          </w:rPr>
          <w:delText>e</w:delText>
        </w:r>
        <w:r w:rsidDel="00296001">
          <w:delText xml:space="preserve"> prijs 4c </w:delText>
        </w:r>
      </w:del>
    </w:p>
    <w:p w:rsidR="00565BB6" w:rsidDel="00296001" w:rsidRDefault="00565BB6">
      <w:pPr>
        <w:pStyle w:val="Lijstalinea"/>
        <w:numPr>
          <w:ilvl w:val="0"/>
          <w:numId w:val="1"/>
        </w:numPr>
        <w:rPr>
          <w:del w:id="176" w:author="maesperremans" w:date="2017-05-15T21:13:00Z"/>
        </w:rPr>
        <w:pPrChange w:id="177" w:author="maesperremans" w:date="2017-05-15T21:13:00Z">
          <w:pPr>
            <w:pStyle w:val="Lijstalinea"/>
            <w:numPr>
              <w:numId w:val="3"/>
            </w:numPr>
            <w:ind w:hanging="360"/>
          </w:pPr>
        </w:pPrChange>
      </w:pPr>
      <w:del w:id="178" w:author="maesperremans" w:date="2017-05-15T21:13:00Z">
        <w:r w:rsidDel="00296001">
          <w:delText>2</w:delText>
        </w:r>
        <w:r w:rsidRPr="00565BB6" w:rsidDel="00296001">
          <w:rPr>
            <w:vertAlign w:val="superscript"/>
          </w:rPr>
          <w:delText>e</w:delText>
        </w:r>
        <w:r w:rsidDel="00296001">
          <w:delText xml:space="preserve"> prijs 4b</w:delText>
        </w:r>
      </w:del>
    </w:p>
    <w:p w:rsidR="00565BB6" w:rsidDel="00296001" w:rsidRDefault="00565BB6">
      <w:pPr>
        <w:pStyle w:val="Lijstalinea"/>
        <w:numPr>
          <w:ilvl w:val="0"/>
          <w:numId w:val="1"/>
        </w:numPr>
        <w:rPr>
          <w:del w:id="179" w:author="maesperremans" w:date="2017-05-15T21:13:00Z"/>
        </w:rPr>
        <w:pPrChange w:id="180" w:author="maesperremans" w:date="2017-05-15T21:13:00Z">
          <w:pPr>
            <w:pStyle w:val="Lijstalinea"/>
            <w:numPr>
              <w:numId w:val="3"/>
            </w:numPr>
            <w:ind w:hanging="360"/>
          </w:pPr>
        </w:pPrChange>
      </w:pPr>
      <w:del w:id="181" w:author="maesperremans" w:date="2017-05-15T21:13:00Z">
        <w:r w:rsidDel="00296001">
          <w:delText>3</w:delText>
        </w:r>
        <w:r w:rsidRPr="00565BB6" w:rsidDel="00296001">
          <w:rPr>
            <w:vertAlign w:val="superscript"/>
          </w:rPr>
          <w:delText>e</w:delText>
        </w:r>
        <w:r w:rsidDel="00296001">
          <w:delText xml:space="preserve"> prijs 5a</w:delText>
        </w:r>
      </w:del>
    </w:p>
    <w:p w:rsidR="00565BB6" w:rsidDel="00296001" w:rsidRDefault="00565BB6">
      <w:pPr>
        <w:numPr>
          <w:ilvl w:val="0"/>
          <w:numId w:val="1"/>
        </w:numPr>
        <w:contextualSpacing/>
        <w:rPr>
          <w:del w:id="182" w:author="maesperremans" w:date="2017-05-15T21:13:00Z"/>
        </w:rPr>
        <w:pPrChange w:id="183" w:author="maesperremans" w:date="2017-05-15T21:13:00Z">
          <w:pPr/>
        </w:pPrChange>
      </w:pPr>
      <w:del w:id="184" w:author="maesperremans" w:date="2017-05-15T21:13:00Z">
        <w:r w:rsidDel="00296001">
          <w:delText>De winnende klassen zullen</w:delText>
        </w:r>
        <w:r w:rsidR="00D737D9" w:rsidDel="00296001">
          <w:delText xml:space="preserve"> ook</w:delText>
        </w:r>
        <w:r w:rsidDel="00296001">
          <w:delText xml:space="preserve"> via de website van de school bekend gemaakt worden. </w:delText>
        </w:r>
      </w:del>
    </w:p>
    <w:p w:rsidR="00565BB6" w:rsidDel="00296001" w:rsidRDefault="00565BB6">
      <w:pPr>
        <w:numPr>
          <w:ilvl w:val="0"/>
          <w:numId w:val="1"/>
        </w:numPr>
        <w:contextualSpacing/>
        <w:rPr>
          <w:del w:id="185" w:author="maesperremans" w:date="2017-05-15T21:13:00Z"/>
        </w:rPr>
        <w:pPrChange w:id="186" w:author="maesperremans" w:date="2017-05-15T21:13:00Z">
          <w:pPr/>
        </w:pPrChange>
      </w:pPr>
    </w:p>
    <w:p w:rsidR="00565BB6" w:rsidRPr="00565BB6" w:rsidDel="00296001" w:rsidRDefault="00D737D9">
      <w:pPr>
        <w:pStyle w:val="Lijstalinea"/>
        <w:numPr>
          <w:ilvl w:val="0"/>
          <w:numId w:val="1"/>
        </w:numPr>
        <w:rPr>
          <w:del w:id="187" w:author="maesperremans" w:date="2017-05-15T21:13:00Z"/>
          <w:u w:val="single"/>
        </w:rPr>
      </w:pPr>
      <w:del w:id="188" w:author="maesperremans" w:date="2017-05-15T21:13:00Z">
        <w:r w:rsidDel="00296001">
          <w:rPr>
            <w:u w:val="single"/>
          </w:rPr>
          <w:delText>Pubic Relations OC</w:delText>
        </w:r>
      </w:del>
    </w:p>
    <w:p w:rsidR="00565BB6" w:rsidDel="00296001" w:rsidRDefault="00D737D9">
      <w:pPr>
        <w:numPr>
          <w:ilvl w:val="0"/>
          <w:numId w:val="1"/>
        </w:numPr>
        <w:contextualSpacing/>
        <w:rPr>
          <w:del w:id="189" w:author="maesperremans" w:date="2017-05-15T21:13:00Z"/>
        </w:rPr>
        <w:pPrChange w:id="190" w:author="maesperremans" w:date="2017-05-15T21:13:00Z">
          <w:pPr/>
        </w:pPrChange>
      </w:pPr>
      <w:del w:id="191" w:author="maesperremans" w:date="2017-05-15T21:13:00Z">
        <w:r w:rsidDel="00296001">
          <w:delText xml:space="preserve">Naar aanleiding van een mail van Joëlle wordt de </w:delText>
        </w:r>
        <w:r w:rsidR="00565BB6" w:rsidDel="00296001">
          <w:delText xml:space="preserve">PR van </w:delText>
        </w:r>
        <w:r w:rsidDel="00296001">
          <w:delText xml:space="preserve">het </w:delText>
        </w:r>
        <w:r w:rsidR="00565BB6" w:rsidDel="00296001">
          <w:delText>OC</w:delText>
        </w:r>
        <w:r w:rsidDel="00296001">
          <w:delText xml:space="preserve"> besproken. Er dient idd meer</w:delText>
        </w:r>
        <w:r w:rsidR="00565BB6" w:rsidDel="00296001">
          <w:delText xml:space="preserve"> ruchtba</w:delText>
        </w:r>
        <w:r w:rsidDel="00296001">
          <w:delText>arheid aan de acties van het OC gegeven te worden. Dit kan door:</w:delText>
        </w:r>
      </w:del>
    </w:p>
    <w:p w:rsidR="00565BB6" w:rsidDel="00296001" w:rsidRDefault="00565BB6">
      <w:pPr>
        <w:pStyle w:val="Lijstalinea"/>
        <w:numPr>
          <w:ilvl w:val="0"/>
          <w:numId w:val="1"/>
        </w:numPr>
        <w:rPr>
          <w:del w:id="192" w:author="maesperremans" w:date="2017-05-15T21:13:00Z"/>
        </w:rPr>
        <w:pPrChange w:id="193" w:author="maesperremans" w:date="2017-05-15T21:13:00Z">
          <w:pPr>
            <w:pStyle w:val="Lijstalinea"/>
            <w:numPr>
              <w:numId w:val="5"/>
            </w:numPr>
            <w:ind w:hanging="360"/>
          </w:pPr>
        </w:pPrChange>
      </w:pPr>
      <w:del w:id="194" w:author="maesperremans" w:date="2017-05-15T21:13:00Z">
        <w:r w:rsidDel="00296001">
          <w:delText>Website van OC updaten</w:delText>
        </w:r>
      </w:del>
    </w:p>
    <w:p w:rsidR="00020E43" w:rsidDel="00296001" w:rsidRDefault="00020E43">
      <w:pPr>
        <w:pStyle w:val="Lijstalinea"/>
        <w:numPr>
          <w:ilvl w:val="0"/>
          <w:numId w:val="1"/>
        </w:numPr>
        <w:rPr>
          <w:del w:id="195" w:author="maesperremans" w:date="2017-05-15T21:13:00Z"/>
        </w:rPr>
        <w:pPrChange w:id="196" w:author="maesperremans" w:date="2017-05-15T21:13:00Z">
          <w:pPr>
            <w:pStyle w:val="Lijstalinea"/>
            <w:numPr>
              <w:numId w:val="5"/>
            </w:numPr>
            <w:ind w:hanging="360"/>
          </w:pPr>
        </w:pPrChange>
      </w:pPr>
      <w:del w:id="197" w:author="maesperremans" w:date="2017-05-15T21:13:00Z">
        <w:r w:rsidDel="00296001">
          <w:delText>Foto</w:delText>
        </w:r>
        <w:r w:rsidR="00D737D9" w:rsidDel="00296001">
          <w:delText>’</w:delText>
        </w:r>
        <w:r w:rsidDel="00296001">
          <w:delText>s nemen</w:delText>
        </w:r>
        <w:r w:rsidR="00D737D9" w:rsidDel="00296001">
          <w:delText xml:space="preserve"> tijdens evenementen en deze ook publiceren/afspelen bij evenementen</w:delText>
        </w:r>
      </w:del>
    </w:p>
    <w:p w:rsidR="00565BB6" w:rsidDel="00296001" w:rsidRDefault="00565BB6">
      <w:pPr>
        <w:pStyle w:val="Lijstalinea"/>
        <w:numPr>
          <w:ilvl w:val="0"/>
          <w:numId w:val="1"/>
        </w:numPr>
        <w:rPr>
          <w:del w:id="198" w:author="maesperremans" w:date="2017-05-15T21:13:00Z"/>
        </w:rPr>
        <w:pPrChange w:id="199" w:author="maesperremans" w:date="2017-05-15T21:13:00Z">
          <w:pPr>
            <w:pStyle w:val="Lijstalinea"/>
            <w:numPr>
              <w:numId w:val="5"/>
            </w:numPr>
            <w:ind w:hanging="360"/>
          </w:pPr>
        </w:pPrChange>
      </w:pPr>
      <w:del w:id="200" w:author="maesperremans" w:date="2017-05-15T21:13:00Z">
        <w:r w:rsidDel="00296001">
          <w:delText>Bij evenementen beter aangeven dat het OC er bij betrokken is</w:delText>
        </w:r>
      </w:del>
    </w:p>
    <w:p w:rsidR="00D737D9" w:rsidDel="00296001" w:rsidRDefault="00565BB6">
      <w:pPr>
        <w:pStyle w:val="Lijstalinea"/>
        <w:numPr>
          <w:ilvl w:val="0"/>
          <w:numId w:val="1"/>
        </w:numPr>
        <w:rPr>
          <w:del w:id="201" w:author="maesperremans" w:date="2017-05-15T21:13:00Z"/>
        </w:rPr>
        <w:pPrChange w:id="202" w:author="maesperremans" w:date="2017-05-15T21:13:00Z">
          <w:pPr>
            <w:pStyle w:val="Lijstalinea"/>
            <w:numPr>
              <w:numId w:val="5"/>
            </w:numPr>
            <w:ind w:hanging="360"/>
          </w:pPr>
        </w:pPrChange>
      </w:pPr>
      <w:del w:id="203" w:author="maesperremans" w:date="2017-05-15T21:13:00Z">
        <w:r w:rsidDel="00296001">
          <w:delText xml:space="preserve">Nieuwe t-shirts </w:delText>
        </w:r>
      </w:del>
    </w:p>
    <w:p w:rsidR="00565BB6" w:rsidDel="00296001" w:rsidRDefault="00D737D9">
      <w:pPr>
        <w:pStyle w:val="Lijstalinea"/>
        <w:numPr>
          <w:ilvl w:val="0"/>
          <w:numId w:val="1"/>
        </w:numPr>
        <w:rPr>
          <w:del w:id="204" w:author="maesperremans" w:date="2017-05-15T21:13:00Z"/>
        </w:rPr>
        <w:pPrChange w:id="205" w:author="maesperremans" w:date="2017-05-15T21:13:00Z">
          <w:pPr>
            <w:pStyle w:val="Lijstalinea"/>
            <w:numPr>
              <w:numId w:val="5"/>
            </w:numPr>
            <w:ind w:hanging="360"/>
          </w:pPr>
        </w:pPrChange>
      </w:pPr>
      <w:del w:id="206" w:author="maesperremans" w:date="2017-05-15T21:13:00Z">
        <w:r w:rsidDel="00296001">
          <w:delText xml:space="preserve">Eventueel kledingstukken die je ook </w:delText>
        </w:r>
        <w:r w:rsidR="00565BB6" w:rsidDel="00296001">
          <w:delText>in de winter kan dragen (e.g. een muts, een sjaal, …)</w:delText>
        </w:r>
      </w:del>
    </w:p>
    <w:p w:rsidR="00D737D9" w:rsidDel="00296001" w:rsidRDefault="00D737D9">
      <w:pPr>
        <w:numPr>
          <w:ilvl w:val="0"/>
          <w:numId w:val="1"/>
        </w:numPr>
        <w:contextualSpacing/>
        <w:rPr>
          <w:del w:id="207" w:author="maesperremans" w:date="2017-05-15T21:13:00Z"/>
        </w:rPr>
        <w:pPrChange w:id="208" w:author="maesperremans" w:date="2017-05-15T21:13:00Z">
          <w:pPr/>
        </w:pPrChange>
      </w:pPr>
    </w:p>
    <w:p w:rsidR="00565BB6" w:rsidDel="00296001" w:rsidRDefault="00020E43">
      <w:pPr>
        <w:numPr>
          <w:ilvl w:val="0"/>
          <w:numId w:val="1"/>
        </w:numPr>
        <w:contextualSpacing/>
        <w:rPr>
          <w:del w:id="209" w:author="maesperremans" w:date="2017-05-15T21:13:00Z"/>
        </w:rPr>
        <w:pPrChange w:id="210" w:author="maesperremans" w:date="2017-05-15T21:13:00Z">
          <w:pPr/>
        </w:pPrChange>
      </w:pPr>
      <w:del w:id="211" w:author="maesperremans" w:date="2017-05-15T21:13:00Z">
        <w:r w:rsidDel="00296001">
          <w:delText xml:space="preserve">Joelle </w:delText>
        </w:r>
        <w:r w:rsidR="00D737D9" w:rsidDel="00296001">
          <w:delText xml:space="preserve">wordt aangesteld als verantwoordelijke PR en XXX heeft zich opgeworpen als OC-fotograaf. </w:delText>
        </w:r>
        <w:r w:rsidDel="00296001">
          <w:delText>Iedereen die zich geroepen voelt</w:delText>
        </w:r>
        <w:r w:rsidR="00D737D9" w:rsidDel="00296001">
          <w:delText xml:space="preserve"> om bij te dragen bij de PR,</w:delText>
        </w:r>
        <w:r w:rsidDel="00296001">
          <w:delText xml:space="preserve"> mag zich melden</w:delText>
        </w:r>
        <w:r w:rsidR="00D737D9" w:rsidDel="00296001">
          <w:delText xml:space="preserve"> bij Joelle</w:delText>
        </w:r>
        <w:r w:rsidDel="00296001">
          <w:delText>.</w:delText>
        </w:r>
      </w:del>
    </w:p>
    <w:p w:rsidR="00020E43" w:rsidDel="00296001" w:rsidRDefault="00020E43">
      <w:pPr>
        <w:numPr>
          <w:ilvl w:val="0"/>
          <w:numId w:val="1"/>
        </w:numPr>
        <w:contextualSpacing/>
        <w:rPr>
          <w:del w:id="212" w:author="maesperremans" w:date="2017-05-15T21:13:00Z"/>
        </w:rPr>
        <w:pPrChange w:id="213" w:author="maesperremans" w:date="2017-05-15T21:13:00Z">
          <w:pPr/>
        </w:pPrChange>
      </w:pPr>
    </w:p>
    <w:p w:rsidR="00020E43" w:rsidDel="00296001" w:rsidRDefault="00020E43">
      <w:pPr>
        <w:numPr>
          <w:ilvl w:val="0"/>
          <w:numId w:val="1"/>
        </w:numPr>
        <w:contextualSpacing/>
        <w:rPr>
          <w:del w:id="214" w:author="maesperremans" w:date="2017-05-15T21:13:00Z"/>
        </w:rPr>
        <w:pPrChange w:id="215" w:author="maesperremans" w:date="2017-05-15T21:13:00Z">
          <w:pPr/>
        </w:pPrChange>
      </w:pPr>
    </w:p>
    <w:p w:rsidR="00020E43" w:rsidRPr="00020E43" w:rsidDel="00296001" w:rsidRDefault="00020E43">
      <w:pPr>
        <w:pStyle w:val="Lijstalinea"/>
        <w:numPr>
          <w:ilvl w:val="0"/>
          <w:numId w:val="1"/>
        </w:numPr>
        <w:rPr>
          <w:del w:id="216" w:author="maesperremans" w:date="2017-05-15T21:13:00Z"/>
          <w:u w:val="single"/>
        </w:rPr>
      </w:pPr>
      <w:del w:id="217" w:author="maesperremans" w:date="2017-05-15T21:13:00Z">
        <w:r w:rsidRPr="00020E43" w:rsidDel="00296001">
          <w:rPr>
            <w:u w:val="single"/>
          </w:rPr>
          <w:delText>Zomerfeest</w:delText>
        </w:r>
      </w:del>
    </w:p>
    <w:p w:rsidR="00020E43" w:rsidDel="00296001" w:rsidRDefault="00020E43">
      <w:pPr>
        <w:numPr>
          <w:ilvl w:val="0"/>
          <w:numId w:val="1"/>
        </w:numPr>
        <w:contextualSpacing/>
        <w:rPr>
          <w:del w:id="218" w:author="maesperremans" w:date="2017-05-15T21:13:00Z"/>
        </w:rPr>
        <w:pPrChange w:id="219" w:author="maesperremans" w:date="2017-05-15T21:13:00Z">
          <w:pPr/>
        </w:pPrChange>
      </w:pPr>
      <w:del w:id="220" w:author="maesperremans" w:date="2017-05-15T21:13:00Z">
        <w:r w:rsidDel="00296001">
          <w:delText>Juf Brigitte neemt de leiding bij de organisatie. Het thema is “Prinsenhof blikt terug” in het kader van de 150 jaar Prinsenhof. Het concept bli</w:delText>
        </w:r>
        <w:r w:rsidR="00D737D9" w:rsidDel="00296001">
          <w:delText xml:space="preserve">jft zoals vorige jaren, maar wel rekening houdende met de lessen </w:delText>
        </w:r>
        <w:r w:rsidDel="00296001">
          <w:delText>van vorige jaren (e.g. meer parasols, nog meer drinken, …)</w:delText>
        </w:r>
      </w:del>
    </w:p>
    <w:p w:rsidR="00020E43" w:rsidDel="00296001" w:rsidRDefault="00020E43">
      <w:pPr>
        <w:numPr>
          <w:ilvl w:val="0"/>
          <w:numId w:val="1"/>
        </w:numPr>
        <w:contextualSpacing/>
        <w:rPr>
          <w:del w:id="221" w:author="maesperremans" w:date="2017-05-15T21:13:00Z"/>
        </w:rPr>
        <w:pPrChange w:id="222" w:author="maesperremans" w:date="2017-05-15T21:13:00Z">
          <w:pPr/>
        </w:pPrChange>
      </w:pPr>
    </w:p>
    <w:p w:rsidR="00D737D9" w:rsidDel="00296001" w:rsidRDefault="00D737D9">
      <w:pPr>
        <w:numPr>
          <w:ilvl w:val="0"/>
          <w:numId w:val="1"/>
        </w:numPr>
        <w:contextualSpacing/>
        <w:rPr>
          <w:del w:id="223" w:author="maesperremans" w:date="2017-05-15T21:13:00Z"/>
        </w:rPr>
        <w:pPrChange w:id="224" w:author="maesperremans" w:date="2017-05-15T21:13:00Z">
          <w:pPr/>
        </w:pPrChange>
      </w:pPr>
      <w:del w:id="225" w:author="maesperremans" w:date="2017-05-15T21:13:00Z">
        <w:r w:rsidDel="00296001">
          <w:delText>De agenda ziet er als volgt uit:</w:delText>
        </w:r>
      </w:del>
    </w:p>
    <w:p w:rsidR="00020E43" w:rsidDel="00296001" w:rsidRDefault="00020E43">
      <w:pPr>
        <w:pStyle w:val="Lijstalinea"/>
        <w:numPr>
          <w:ilvl w:val="0"/>
          <w:numId w:val="1"/>
        </w:numPr>
        <w:rPr>
          <w:del w:id="226" w:author="maesperremans" w:date="2017-05-15T21:13:00Z"/>
        </w:rPr>
        <w:pPrChange w:id="227" w:author="maesperremans" w:date="2017-05-15T21:13:00Z">
          <w:pPr>
            <w:pStyle w:val="Lijstalinea"/>
            <w:numPr>
              <w:numId w:val="6"/>
            </w:numPr>
            <w:ind w:hanging="360"/>
          </w:pPr>
        </w:pPrChange>
      </w:pPr>
      <w:del w:id="228" w:author="maesperremans" w:date="2017-05-15T21:13:00Z">
        <w:r w:rsidDel="00296001">
          <w:delText>’s Middags: aperitiefconcert</w:delText>
        </w:r>
      </w:del>
    </w:p>
    <w:p w:rsidR="00020E43" w:rsidDel="00296001" w:rsidRDefault="00020E43">
      <w:pPr>
        <w:pStyle w:val="Lijstalinea"/>
        <w:numPr>
          <w:ilvl w:val="0"/>
          <w:numId w:val="1"/>
        </w:numPr>
        <w:rPr>
          <w:del w:id="229" w:author="maesperremans" w:date="2017-05-15T21:13:00Z"/>
        </w:rPr>
        <w:pPrChange w:id="230" w:author="maesperremans" w:date="2017-05-15T21:13:00Z">
          <w:pPr>
            <w:pStyle w:val="Lijstalinea"/>
            <w:numPr>
              <w:numId w:val="6"/>
            </w:numPr>
            <w:ind w:hanging="360"/>
          </w:pPr>
        </w:pPrChange>
      </w:pPr>
      <w:del w:id="231" w:author="maesperremans" w:date="2017-05-15T21:13:00Z">
        <w:r w:rsidDel="00296001">
          <w:delText>Free podium</w:delText>
        </w:r>
      </w:del>
    </w:p>
    <w:p w:rsidR="00020E43" w:rsidDel="00296001" w:rsidRDefault="00020E43">
      <w:pPr>
        <w:pStyle w:val="Lijstalinea"/>
        <w:numPr>
          <w:ilvl w:val="0"/>
          <w:numId w:val="1"/>
        </w:numPr>
        <w:rPr>
          <w:del w:id="232" w:author="maesperremans" w:date="2017-05-15T21:13:00Z"/>
        </w:rPr>
        <w:pPrChange w:id="233" w:author="maesperremans" w:date="2017-05-15T21:13:00Z">
          <w:pPr>
            <w:pStyle w:val="Lijstalinea"/>
            <w:numPr>
              <w:numId w:val="6"/>
            </w:numPr>
            <w:ind w:hanging="360"/>
          </w:pPr>
        </w:pPrChange>
      </w:pPr>
      <w:del w:id="234" w:author="maesperremans" w:date="2017-05-15T21:13:00Z">
        <w:r w:rsidDel="00296001">
          <w:delText>Optredens van de klassen</w:delText>
        </w:r>
      </w:del>
    </w:p>
    <w:p w:rsidR="00020E43" w:rsidDel="00296001" w:rsidRDefault="00020E43">
      <w:pPr>
        <w:numPr>
          <w:ilvl w:val="0"/>
          <w:numId w:val="1"/>
        </w:numPr>
        <w:contextualSpacing/>
        <w:rPr>
          <w:del w:id="235" w:author="maesperremans" w:date="2017-05-15T21:13:00Z"/>
        </w:rPr>
        <w:pPrChange w:id="236" w:author="maesperremans" w:date="2017-05-15T21:13:00Z">
          <w:pPr/>
        </w:pPrChange>
      </w:pPr>
    </w:p>
    <w:p w:rsidR="006E011D" w:rsidDel="00296001" w:rsidRDefault="006E011D">
      <w:pPr>
        <w:numPr>
          <w:ilvl w:val="0"/>
          <w:numId w:val="1"/>
        </w:numPr>
        <w:contextualSpacing/>
        <w:rPr>
          <w:del w:id="237" w:author="maesperremans" w:date="2017-05-15T21:13:00Z"/>
        </w:rPr>
        <w:pPrChange w:id="238" w:author="maesperremans" w:date="2017-05-15T21:13:00Z">
          <w:pPr/>
        </w:pPrChange>
      </w:pPr>
      <w:del w:id="239" w:author="maesperremans" w:date="2017-05-15T21:13:00Z">
        <w:r w:rsidDel="00296001">
          <w:delText>Andere activiteiten omtrent het Zomerfeest:</w:delText>
        </w:r>
      </w:del>
    </w:p>
    <w:p w:rsidR="00020E43" w:rsidDel="00296001" w:rsidRDefault="006E011D">
      <w:pPr>
        <w:pStyle w:val="Lijstalinea"/>
        <w:numPr>
          <w:ilvl w:val="0"/>
          <w:numId w:val="1"/>
        </w:numPr>
        <w:rPr>
          <w:del w:id="240" w:author="maesperremans" w:date="2017-05-15T21:13:00Z"/>
        </w:rPr>
        <w:pPrChange w:id="241" w:author="maesperremans" w:date="2017-05-15T21:13:00Z">
          <w:pPr>
            <w:pStyle w:val="Lijstalinea"/>
            <w:numPr>
              <w:numId w:val="11"/>
            </w:numPr>
            <w:ind w:hanging="360"/>
          </w:pPr>
        </w:pPrChange>
      </w:pPr>
      <w:del w:id="242" w:author="maesperremans" w:date="2017-05-15T21:13:00Z">
        <w:r w:rsidDel="00296001">
          <w:delText>Er is tevens een w</w:delText>
        </w:r>
        <w:r w:rsidR="00020E43" w:rsidDel="00296001">
          <w:delText xml:space="preserve">erkgroep van oud-leerkrachten </w:delText>
        </w:r>
        <w:r w:rsidDel="00296001">
          <w:delText xml:space="preserve">bezig met het organiseren van een tentoonstelling. </w:delText>
        </w:r>
      </w:del>
    </w:p>
    <w:p w:rsidR="00C41A0B" w:rsidDel="00296001" w:rsidRDefault="00300AFF">
      <w:pPr>
        <w:pStyle w:val="Lijstalinea"/>
        <w:numPr>
          <w:ilvl w:val="0"/>
          <w:numId w:val="1"/>
        </w:numPr>
        <w:rPr>
          <w:del w:id="243" w:author="maesperremans" w:date="2017-05-15T21:13:00Z"/>
        </w:rPr>
        <w:pPrChange w:id="244" w:author="maesperremans" w:date="2017-05-15T21:13:00Z">
          <w:pPr>
            <w:pStyle w:val="Lijstalinea"/>
            <w:numPr>
              <w:numId w:val="7"/>
            </w:numPr>
            <w:ind w:hanging="360"/>
          </w:pPr>
        </w:pPrChange>
      </w:pPr>
      <w:del w:id="245" w:author="maesperremans" w:date="2017-05-15T21:13:00Z">
        <w:r w:rsidDel="00296001">
          <w:delText>Het bier van het OC: bier zal gebrouwen worden door den Triest.  De naam zal zijn: Prinsenhop, want een trippelhop bier.  270 liter brouwen waarvan iets minder dan de helft op vat en de rest op flessen van 75cl</w:delText>
        </w:r>
        <w:r w:rsidR="00851792" w:rsidDel="00296001">
          <w:delText>.  Etiket zal door Gjulijeta</w:delText>
        </w:r>
        <w:r w:rsidDel="00296001">
          <w:delText xml:space="preserve"> ontworpen worden. </w:delText>
        </w:r>
        <w:r w:rsidR="00851792" w:rsidDel="00296001">
          <w:delText xml:space="preserve"> (Palm en kriek laten vallen. Kriek in bak en niet in vat)</w:delText>
        </w:r>
      </w:del>
    </w:p>
    <w:p w:rsidR="00300AFF" w:rsidDel="00296001" w:rsidRDefault="00851792">
      <w:pPr>
        <w:pStyle w:val="Lijstalinea"/>
        <w:numPr>
          <w:ilvl w:val="0"/>
          <w:numId w:val="1"/>
        </w:numPr>
        <w:rPr>
          <w:del w:id="246" w:author="maesperremans" w:date="2017-05-15T21:13:00Z"/>
        </w:rPr>
        <w:pPrChange w:id="247" w:author="maesperremans" w:date="2017-05-15T21:13:00Z">
          <w:pPr>
            <w:pStyle w:val="Lijstalinea"/>
            <w:numPr>
              <w:numId w:val="7"/>
            </w:numPr>
            <w:ind w:hanging="360"/>
          </w:pPr>
        </w:pPrChange>
      </w:pPr>
      <w:del w:id="248" w:author="maesperremans" w:date="2017-05-15T21:13:00Z">
        <w:r w:rsidDel="00296001">
          <w:delText>Wieltjesbeurs wordt weer georganiseerd</w:delText>
        </w:r>
        <w:r w:rsidR="006E011D" w:rsidDel="00296001">
          <w:delText>. Je brengt uw wieltj</w:delText>
        </w:r>
        <w:r w:rsidDel="00296001">
          <w:delText>e</w:delText>
        </w:r>
        <w:r w:rsidR="006E011D" w:rsidDel="00296001">
          <w:delText>s</w:delText>
        </w:r>
        <w:r w:rsidDel="00296001">
          <w:delText xml:space="preserve">voertuig binnen, plakt er een prijs op </w:delText>
        </w:r>
        <w:r w:rsidR="006E011D" w:rsidDel="00296001">
          <w:delText xml:space="preserve">en dan wordt het op de beurs verkocht. </w:delText>
        </w:r>
      </w:del>
    </w:p>
    <w:p w:rsidR="006E011D" w:rsidDel="00296001" w:rsidRDefault="006E011D">
      <w:pPr>
        <w:pStyle w:val="Lijstalinea"/>
        <w:numPr>
          <w:ilvl w:val="0"/>
          <w:numId w:val="1"/>
        </w:numPr>
        <w:rPr>
          <w:del w:id="249" w:author="maesperremans" w:date="2017-05-15T21:13:00Z"/>
        </w:rPr>
        <w:pPrChange w:id="250" w:author="maesperremans" w:date="2017-05-15T21:13:00Z">
          <w:pPr>
            <w:pStyle w:val="Lijstalinea"/>
            <w:numPr>
              <w:numId w:val="7"/>
            </w:numPr>
            <w:ind w:hanging="360"/>
          </w:pPr>
        </w:pPrChange>
      </w:pPr>
      <w:del w:id="251" w:author="maesperremans" w:date="2017-05-15T21:13:00Z">
        <w:r w:rsidDel="00296001">
          <w:delText>Gin-tonic bar zal weer aanwezig zijn</w:delText>
        </w:r>
      </w:del>
    </w:p>
    <w:p w:rsidR="00234D5F" w:rsidDel="00296001" w:rsidRDefault="006E011D">
      <w:pPr>
        <w:pStyle w:val="Lijstalinea"/>
        <w:numPr>
          <w:ilvl w:val="0"/>
          <w:numId w:val="1"/>
        </w:numPr>
        <w:rPr>
          <w:del w:id="252" w:author="maesperremans" w:date="2017-05-15T21:13:00Z"/>
        </w:rPr>
        <w:pPrChange w:id="253" w:author="maesperremans" w:date="2017-05-15T21:13:00Z">
          <w:pPr>
            <w:pStyle w:val="Lijstalinea"/>
            <w:numPr>
              <w:numId w:val="7"/>
            </w:numPr>
            <w:ind w:hanging="360"/>
          </w:pPr>
        </w:pPrChange>
      </w:pPr>
      <w:del w:id="254" w:author="maesperremans" w:date="2017-05-15T21:13:00Z">
        <w:r w:rsidDel="00296001">
          <w:delText>Er wordt ook gedacht aan een eind act in het kader van 150 jaar Prinsenhof.</w:delText>
        </w:r>
      </w:del>
    </w:p>
    <w:p w:rsidR="00300AFF" w:rsidDel="00296001" w:rsidRDefault="00300AFF">
      <w:pPr>
        <w:numPr>
          <w:ilvl w:val="0"/>
          <w:numId w:val="1"/>
        </w:numPr>
        <w:contextualSpacing/>
        <w:rPr>
          <w:del w:id="255" w:author="maesperremans" w:date="2017-05-15T21:13:00Z"/>
        </w:rPr>
        <w:pPrChange w:id="256" w:author="maesperremans" w:date="2017-05-15T21:13:00Z">
          <w:pPr/>
        </w:pPrChange>
      </w:pPr>
    </w:p>
    <w:p w:rsidR="00300AFF" w:rsidDel="00296001" w:rsidRDefault="00300AFF">
      <w:pPr>
        <w:numPr>
          <w:ilvl w:val="0"/>
          <w:numId w:val="1"/>
        </w:numPr>
        <w:contextualSpacing/>
        <w:rPr>
          <w:del w:id="257" w:author="maesperremans" w:date="2017-05-15T21:13:00Z"/>
        </w:rPr>
        <w:pPrChange w:id="258" w:author="maesperremans" w:date="2017-05-15T21:13:00Z">
          <w:pPr/>
        </w:pPrChange>
      </w:pPr>
    </w:p>
    <w:p w:rsidR="00C41A0B" w:rsidRPr="00851792" w:rsidDel="00296001" w:rsidRDefault="00300AFF">
      <w:pPr>
        <w:pStyle w:val="Lijstalinea"/>
        <w:numPr>
          <w:ilvl w:val="0"/>
          <w:numId w:val="1"/>
        </w:numPr>
        <w:rPr>
          <w:del w:id="259" w:author="maesperremans" w:date="2017-05-15T21:13:00Z"/>
          <w:u w:val="single"/>
        </w:rPr>
      </w:pPr>
      <w:del w:id="260" w:author="maesperremans" w:date="2017-05-15T21:13:00Z">
        <w:r w:rsidRPr="00851792" w:rsidDel="00296001">
          <w:rPr>
            <w:u w:val="single"/>
          </w:rPr>
          <w:delText>t-shirt</w:delText>
        </w:r>
        <w:r w:rsidR="006E011D" w:rsidDel="00296001">
          <w:rPr>
            <w:u w:val="single"/>
          </w:rPr>
          <w:delText>s</w:delText>
        </w:r>
      </w:del>
    </w:p>
    <w:p w:rsidR="00300AFF" w:rsidDel="00296001" w:rsidRDefault="006E011D">
      <w:pPr>
        <w:numPr>
          <w:ilvl w:val="0"/>
          <w:numId w:val="1"/>
        </w:numPr>
        <w:contextualSpacing/>
        <w:rPr>
          <w:del w:id="261" w:author="maesperremans" w:date="2017-05-15T21:13:00Z"/>
        </w:rPr>
        <w:pPrChange w:id="262" w:author="maesperremans" w:date="2017-05-15T21:13:00Z">
          <w:pPr/>
        </w:pPrChange>
      </w:pPr>
      <w:del w:id="263" w:author="maesperremans" w:date="2017-05-15T21:13:00Z">
        <w:r w:rsidDel="00296001">
          <w:delText>Het n</w:delText>
        </w:r>
        <w:r w:rsidR="00300AFF" w:rsidDel="00296001">
          <w:delText>ieuw</w:delText>
        </w:r>
        <w:r w:rsidDel="00296001">
          <w:delText>e</w:delText>
        </w:r>
        <w:r w:rsidR="00300AFF" w:rsidDel="00296001">
          <w:delText xml:space="preserve"> logo </w:delText>
        </w:r>
        <w:r w:rsidDel="00296001">
          <w:delText xml:space="preserve">op de t-shirts </w:delText>
        </w:r>
        <w:r w:rsidR="00300AFF" w:rsidDel="00296001">
          <w:delText xml:space="preserve">is gebaseerd op </w:delText>
        </w:r>
        <w:r w:rsidDel="00296001">
          <w:delText xml:space="preserve">het </w:delText>
        </w:r>
        <w:r w:rsidR="00300AFF" w:rsidDel="00296001">
          <w:delText>oude</w:delText>
        </w:r>
        <w:r w:rsidDel="00296001">
          <w:delText xml:space="preserve"> shool-</w:delText>
        </w:r>
        <w:r w:rsidR="00300AFF" w:rsidDel="00296001">
          <w:delText xml:space="preserve">logo. </w:delText>
        </w:r>
      </w:del>
    </w:p>
    <w:p w:rsidR="00234D5F" w:rsidDel="00296001" w:rsidRDefault="00234D5F">
      <w:pPr>
        <w:numPr>
          <w:ilvl w:val="0"/>
          <w:numId w:val="1"/>
        </w:numPr>
        <w:contextualSpacing/>
        <w:rPr>
          <w:del w:id="264" w:author="maesperremans" w:date="2017-05-15T21:13:00Z"/>
        </w:rPr>
        <w:pPrChange w:id="265" w:author="maesperremans" w:date="2017-05-15T21:13:00Z">
          <w:pPr/>
        </w:pPrChange>
      </w:pPr>
    </w:p>
    <w:p w:rsidR="006E011D" w:rsidDel="00296001" w:rsidRDefault="006E011D">
      <w:pPr>
        <w:numPr>
          <w:ilvl w:val="0"/>
          <w:numId w:val="1"/>
        </w:numPr>
        <w:contextualSpacing/>
        <w:rPr>
          <w:del w:id="266" w:author="maesperremans" w:date="2017-05-15T21:13:00Z"/>
          <w:u w:val="single"/>
        </w:rPr>
        <w:pPrChange w:id="267" w:author="maesperremans" w:date="2017-05-15T21:13:00Z">
          <w:pPr/>
        </w:pPrChange>
      </w:pPr>
      <w:del w:id="268" w:author="maesperremans" w:date="2017-05-15T21:13:00Z">
        <w:r w:rsidDel="00296001">
          <w:rPr>
            <w:u w:val="single"/>
          </w:rPr>
          <w:br w:type="page"/>
        </w:r>
      </w:del>
    </w:p>
    <w:p w:rsidR="00234D5F" w:rsidRPr="00234D5F" w:rsidDel="00296001" w:rsidRDefault="00234D5F">
      <w:pPr>
        <w:pStyle w:val="Lijstalinea"/>
        <w:numPr>
          <w:ilvl w:val="0"/>
          <w:numId w:val="1"/>
        </w:numPr>
        <w:rPr>
          <w:del w:id="269" w:author="maesperremans" w:date="2017-05-15T21:13:00Z"/>
          <w:u w:val="single"/>
        </w:rPr>
      </w:pPr>
      <w:del w:id="270" w:author="maesperremans" w:date="2017-05-15T21:13:00Z">
        <w:r w:rsidRPr="00234D5F" w:rsidDel="00296001">
          <w:rPr>
            <w:u w:val="single"/>
          </w:rPr>
          <w:delText>Speelplaats</w:delText>
        </w:r>
      </w:del>
    </w:p>
    <w:p w:rsidR="006E011D" w:rsidDel="00296001" w:rsidRDefault="00234D5F">
      <w:pPr>
        <w:numPr>
          <w:ilvl w:val="0"/>
          <w:numId w:val="1"/>
        </w:numPr>
        <w:contextualSpacing/>
        <w:rPr>
          <w:del w:id="271" w:author="maesperremans" w:date="2017-05-15T21:13:00Z"/>
        </w:rPr>
        <w:pPrChange w:id="272" w:author="maesperremans" w:date="2017-05-15T21:13:00Z">
          <w:pPr/>
        </w:pPrChange>
      </w:pPr>
      <w:del w:id="273" w:author="maesperremans" w:date="2017-05-15T21:13:00Z">
        <w:r w:rsidDel="00296001">
          <w:delText>Roel en Jo zijn terug in actie geschoten met een paa</w:delText>
        </w:r>
        <w:r w:rsidR="006E011D" w:rsidDel="00296001">
          <w:delText>r aanpassingen aan het ontwerp, aangezien de financiële middelen voor het huidige ontwerp ontbreken. Twee pistes zijn mogelijk:</w:delText>
        </w:r>
      </w:del>
    </w:p>
    <w:p w:rsidR="006E011D" w:rsidDel="00296001" w:rsidRDefault="006E011D">
      <w:pPr>
        <w:pStyle w:val="Lijstalinea"/>
        <w:numPr>
          <w:ilvl w:val="0"/>
          <w:numId w:val="1"/>
        </w:numPr>
        <w:rPr>
          <w:del w:id="274" w:author="maesperremans" w:date="2017-05-15T21:13:00Z"/>
        </w:rPr>
        <w:pPrChange w:id="275" w:author="maesperremans" w:date="2017-05-15T21:13:00Z">
          <w:pPr>
            <w:pStyle w:val="Lijstalinea"/>
            <w:numPr>
              <w:numId w:val="9"/>
            </w:numPr>
            <w:ind w:hanging="360"/>
          </w:pPr>
        </w:pPrChange>
      </w:pPr>
      <w:del w:id="276" w:author="maesperremans" w:date="2017-05-15T21:13:00Z">
        <w:r w:rsidDel="00296001">
          <w:delText>Aanpassingen aan project in geest van vorige project, maar het financieel haalbaar maken</w:delText>
        </w:r>
      </w:del>
    </w:p>
    <w:p w:rsidR="00234D5F" w:rsidDel="00296001" w:rsidRDefault="006E011D">
      <w:pPr>
        <w:pStyle w:val="Lijstalinea"/>
        <w:numPr>
          <w:ilvl w:val="0"/>
          <w:numId w:val="1"/>
        </w:numPr>
        <w:rPr>
          <w:del w:id="277" w:author="maesperremans" w:date="2017-05-15T21:13:00Z"/>
        </w:rPr>
        <w:pPrChange w:id="278" w:author="maesperremans" w:date="2017-05-15T21:13:00Z">
          <w:pPr>
            <w:pStyle w:val="Lijstalinea"/>
            <w:numPr>
              <w:numId w:val="9"/>
            </w:numPr>
            <w:ind w:hanging="360"/>
          </w:pPr>
        </w:pPrChange>
      </w:pPr>
      <w:del w:id="279" w:author="maesperremans" w:date="2017-05-15T21:13:00Z">
        <w:r w:rsidDel="00296001">
          <w:delText xml:space="preserve">Fundamenteel herbekijken van concept en het hergebruiken van bestaande harde oppervlakken en de zachte oppervlakken aanpakken zodat ze ook in de winter aangepakt kunnen worden. </w:delText>
        </w:r>
      </w:del>
    </w:p>
    <w:p w:rsidR="00234D5F" w:rsidDel="00296001" w:rsidRDefault="00234D5F">
      <w:pPr>
        <w:numPr>
          <w:ilvl w:val="0"/>
          <w:numId w:val="1"/>
        </w:numPr>
        <w:contextualSpacing/>
        <w:rPr>
          <w:del w:id="280" w:author="maesperremans" w:date="2017-05-15T21:13:00Z"/>
        </w:rPr>
        <w:pPrChange w:id="281" w:author="maesperremans" w:date="2017-05-15T21:13:00Z">
          <w:pPr/>
        </w:pPrChange>
      </w:pPr>
    </w:p>
    <w:p w:rsidR="00234D5F" w:rsidDel="00296001" w:rsidRDefault="006E011D">
      <w:pPr>
        <w:numPr>
          <w:ilvl w:val="0"/>
          <w:numId w:val="1"/>
        </w:numPr>
        <w:contextualSpacing/>
        <w:rPr>
          <w:del w:id="282" w:author="maesperremans" w:date="2017-05-15T21:13:00Z"/>
        </w:rPr>
        <w:pPrChange w:id="283" w:author="maesperremans" w:date="2017-05-15T21:13:00Z">
          <w:pPr/>
        </w:pPrChange>
      </w:pPr>
      <w:del w:id="284" w:author="maesperremans" w:date="2017-05-15T21:13:00Z">
        <w:r w:rsidDel="00296001">
          <w:delText>Directeur Koen vraagt Roel en Jo een b</w:delText>
        </w:r>
        <w:r w:rsidR="00803980" w:rsidDel="00296001">
          <w:delText xml:space="preserve">ezoek </w:delText>
        </w:r>
        <w:r w:rsidR="00234D5F" w:rsidDel="00296001">
          <w:delText>aan de</w:delText>
        </w:r>
        <w:r w:rsidR="00803980" w:rsidDel="00296001">
          <w:delText xml:space="preserve"> werkgroep Sociale Vaardigheden </w:delText>
        </w:r>
        <w:r w:rsidDel="00296001">
          <w:delText xml:space="preserve">te brengen teneinde het </w:delText>
        </w:r>
        <w:r w:rsidR="00803980" w:rsidDel="00296001">
          <w:delText>project te bespreken.</w:delText>
        </w:r>
      </w:del>
    </w:p>
    <w:p w:rsidR="00803980" w:rsidDel="00296001" w:rsidRDefault="00803980">
      <w:pPr>
        <w:numPr>
          <w:ilvl w:val="0"/>
          <w:numId w:val="1"/>
        </w:numPr>
        <w:contextualSpacing/>
        <w:rPr>
          <w:del w:id="285" w:author="maesperremans" w:date="2017-05-15T21:13:00Z"/>
        </w:rPr>
        <w:pPrChange w:id="286" w:author="maesperremans" w:date="2017-05-15T21:13:00Z">
          <w:pPr/>
        </w:pPrChange>
      </w:pPr>
    </w:p>
    <w:p w:rsidR="006E011D" w:rsidDel="00296001" w:rsidRDefault="006E011D">
      <w:pPr>
        <w:numPr>
          <w:ilvl w:val="0"/>
          <w:numId w:val="1"/>
        </w:numPr>
        <w:contextualSpacing/>
        <w:rPr>
          <w:del w:id="287" w:author="maesperremans" w:date="2017-05-15T21:13:00Z"/>
        </w:rPr>
        <w:pPrChange w:id="288" w:author="maesperremans" w:date="2017-05-15T21:13:00Z">
          <w:pPr/>
        </w:pPrChange>
      </w:pPr>
    </w:p>
    <w:p w:rsidR="00803980" w:rsidRPr="00803980" w:rsidDel="00296001" w:rsidRDefault="00803980">
      <w:pPr>
        <w:pStyle w:val="Lijstalinea"/>
        <w:numPr>
          <w:ilvl w:val="0"/>
          <w:numId w:val="1"/>
        </w:numPr>
        <w:rPr>
          <w:del w:id="289" w:author="maesperremans" w:date="2017-05-15T21:13:00Z"/>
          <w:u w:val="single"/>
        </w:rPr>
      </w:pPr>
      <w:del w:id="290" w:author="maesperremans" w:date="2017-05-15T21:13:00Z">
        <w:r w:rsidRPr="00803980" w:rsidDel="00296001">
          <w:rPr>
            <w:u w:val="single"/>
          </w:rPr>
          <w:delText>Veiligheid</w:delText>
        </w:r>
      </w:del>
    </w:p>
    <w:p w:rsidR="00803980" w:rsidDel="00296001" w:rsidRDefault="00803980">
      <w:pPr>
        <w:numPr>
          <w:ilvl w:val="0"/>
          <w:numId w:val="1"/>
        </w:numPr>
        <w:contextualSpacing/>
        <w:rPr>
          <w:del w:id="291" w:author="maesperremans" w:date="2017-05-15T21:13:00Z"/>
        </w:rPr>
        <w:pPrChange w:id="292" w:author="maesperremans" w:date="2017-05-15T21:13:00Z">
          <w:pPr>
            <w:ind w:left="360"/>
          </w:pPr>
        </w:pPrChange>
      </w:pPr>
      <w:del w:id="293" w:author="maesperremans" w:date="2017-05-15T21:13:00Z">
        <w:r w:rsidDel="00296001">
          <w:delText xml:space="preserve">Fluorescerende </w:delText>
        </w:r>
        <w:r w:rsidR="004B0264" w:rsidDel="00296001">
          <w:delText>strippen</w:delText>
        </w:r>
        <w:r w:rsidDel="00296001">
          <w:delText xml:space="preserve"> </w:delText>
        </w:r>
        <w:r w:rsidR="006E011D" w:rsidDel="00296001">
          <w:delText xml:space="preserve">zijn </w:delText>
        </w:r>
        <w:r w:rsidDel="00296001">
          <w:delText>op de potloden geplakt. Er komen er een paar los, maar er moet normaal gezien genoeg geleverd zijn om herstellingen uit te voeren.</w:delText>
        </w:r>
      </w:del>
    </w:p>
    <w:p w:rsidR="00234D5F" w:rsidDel="00296001" w:rsidRDefault="00234D5F">
      <w:pPr>
        <w:numPr>
          <w:ilvl w:val="0"/>
          <w:numId w:val="1"/>
        </w:numPr>
        <w:contextualSpacing/>
        <w:rPr>
          <w:del w:id="294" w:author="maesperremans" w:date="2017-05-15T21:13:00Z"/>
        </w:rPr>
        <w:pPrChange w:id="295" w:author="maesperremans" w:date="2017-05-15T21:13:00Z">
          <w:pPr/>
        </w:pPrChange>
      </w:pPr>
    </w:p>
    <w:p w:rsidR="00803980" w:rsidDel="00296001" w:rsidRDefault="00803980">
      <w:pPr>
        <w:numPr>
          <w:ilvl w:val="0"/>
          <w:numId w:val="1"/>
        </w:numPr>
        <w:contextualSpacing/>
        <w:rPr>
          <w:del w:id="296" w:author="maesperremans" w:date="2017-05-15T21:13:00Z"/>
        </w:rPr>
        <w:pPrChange w:id="297" w:author="maesperremans" w:date="2017-05-15T21:13:00Z">
          <w:pPr/>
        </w:pPrChange>
      </w:pPr>
    </w:p>
    <w:p w:rsidR="00803980" w:rsidRPr="00803980" w:rsidDel="00296001" w:rsidRDefault="00803980">
      <w:pPr>
        <w:pStyle w:val="Lijstalinea"/>
        <w:numPr>
          <w:ilvl w:val="0"/>
          <w:numId w:val="1"/>
        </w:numPr>
        <w:rPr>
          <w:del w:id="298" w:author="maesperremans" w:date="2017-05-15T21:13:00Z"/>
          <w:u w:val="single"/>
        </w:rPr>
      </w:pPr>
      <w:del w:id="299" w:author="maesperremans" w:date="2017-05-15T21:13:00Z">
        <w:r w:rsidRPr="00803980" w:rsidDel="00296001">
          <w:rPr>
            <w:u w:val="single"/>
          </w:rPr>
          <w:delText>Varia</w:delText>
        </w:r>
      </w:del>
    </w:p>
    <w:p w:rsidR="00803980" w:rsidDel="00296001" w:rsidRDefault="006E011D">
      <w:pPr>
        <w:pStyle w:val="Lijstalinea"/>
        <w:numPr>
          <w:ilvl w:val="0"/>
          <w:numId w:val="1"/>
        </w:numPr>
        <w:rPr>
          <w:del w:id="300" w:author="maesperremans" w:date="2017-05-15T21:13:00Z"/>
        </w:rPr>
        <w:pPrChange w:id="301" w:author="maesperremans" w:date="2017-05-15T21:13:00Z">
          <w:pPr>
            <w:pStyle w:val="Lijstalinea"/>
            <w:numPr>
              <w:numId w:val="10"/>
            </w:numPr>
            <w:ind w:hanging="360"/>
          </w:pPr>
        </w:pPrChange>
      </w:pPr>
      <w:del w:id="302" w:author="maesperremans" w:date="2017-05-15T21:13:00Z">
        <w:r w:rsidDel="00296001">
          <w:delText>Er is nood aan l</w:delText>
        </w:r>
        <w:r w:rsidR="00803980" w:rsidDel="00296001">
          <w:delText>okaal op school waar het OC</w:delText>
        </w:r>
        <w:r w:rsidDel="00296001">
          <w:delText xml:space="preserve"> haar</w:delText>
        </w:r>
        <w:r w:rsidR="00803980" w:rsidDel="00296001">
          <w:delText xml:space="preserve"> materiaal k</w:delText>
        </w:r>
        <w:r w:rsidDel="00296001">
          <w:delText>an</w:delText>
        </w:r>
        <w:r w:rsidR="00803980" w:rsidDel="00296001">
          <w:delText xml:space="preserve"> zetten. Zo een lokaal zou </w:delText>
        </w:r>
        <w:r w:rsidDel="00296001">
          <w:delText xml:space="preserve">het </w:delText>
        </w:r>
        <w:r w:rsidR="00803980" w:rsidDel="00296001">
          <w:delText xml:space="preserve">ook mogelijk maken om meer te investeren in materiaal zonder dat dat verdwijnt.  </w:delText>
        </w:r>
      </w:del>
    </w:p>
    <w:p w:rsidR="004B0264" w:rsidDel="00296001" w:rsidRDefault="004B0264">
      <w:pPr>
        <w:pStyle w:val="Lijstalinea"/>
        <w:numPr>
          <w:ilvl w:val="0"/>
          <w:numId w:val="1"/>
        </w:numPr>
        <w:rPr>
          <w:del w:id="303" w:author="maesperremans" w:date="2017-05-15T21:13:00Z"/>
        </w:rPr>
        <w:pPrChange w:id="304" w:author="maesperremans" w:date="2017-05-15T21:13:00Z">
          <w:pPr>
            <w:pStyle w:val="Lijstalinea"/>
            <w:numPr>
              <w:numId w:val="10"/>
            </w:numPr>
            <w:ind w:hanging="360"/>
          </w:pPr>
        </w:pPrChange>
      </w:pPr>
      <w:del w:id="305" w:author="maesperremans" w:date="2017-05-15T21:13:00Z">
        <w:r w:rsidDel="00296001">
          <w:delText>Pedagogisch moment inlassen ergens in mei, maar dan eerder gericht op de ouders ipv iets in relatie met kinderen</w:delText>
        </w:r>
        <w:r w:rsidR="006E011D" w:rsidDel="00296001">
          <w:delText xml:space="preserve">. Belangrijk bij het vastleggen is om te kijken of de zaal vrij is. </w:delText>
        </w:r>
      </w:del>
    </w:p>
    <w:p w:rsidR="00577986" w:rsidDel="00296001" w:rsidRDefault="00577986">
      <w:pPr>
        <w:pStyle w:val="Lijstalinea"/>
        <w:numPr>
          <w:ilvl w:val="0"/>
          <w:numId w:val="1"/>
        </w:numPr>
        <w:rPr>
          <w:del w:id="306" w:author="maesperremans" w:date="2017-05-15T21:13:00Z"/>
        </w:rPr>
        <w:pPrChange w:id="307" w:author="maesperremans" w:date="2017-05-15T21:13:00Z">
          <w:pPr>
            <w:pStyle w:val="Lijstalinea"/>
            <w:numPr>
              <w:numId w:val="10"/>
            </w:numPr>
            <w:ind w:hanging="360"/>
          </w:pPr>
        </w:pPrChange>
      </w:pPr>
      <w:del w:id="308" w:author="maesperremans" w:date="2017-05-15T21:13:00Z">
        <w:r w:rsidDel="00296001">
          <w:delText xml:space="preserve">KWB: actie rond kinderen zien en gezien worden. De school vraagt veel aan de KWB en </w:delText>
        </w:r>
        <w:r w:rsidR="006E011D" w:rsidDel="00296001">
          <w:delText xml:space="preserve">de KWB zit een beetje op haar tandvlees. Zijn </w:delText>
        </w:r>
        <w:r w:rsidDel="00296001">
          <w:delText xml:space="preserve">geen ouders of grootouders </w:delText>
        </w:r>
        <w:r w:rsidR="006E011D" w:rsidDel="00296001">
          <w:delText>die kunnen in</w:delText>
        </w:r>
        <w:r w:rsidDel="00296001">
          <w:delText>springen in he</w:delText>
        </w:r>
        <w:r w:rsidR="006E011D" w:rsidDel="00296001">
          <w:delText>t kader van de fietsbegeleiding?</w:delText>
        </w:r>
        <w:r w:rsidDel="00296001">
          <w:delText xml:space="preserve"> </w:delText>
        </w:r>
      </w:del>
    </w:p>
    <w:p w:rsidR="00D45BE3" w:rsidDel="00296001" w:rsidRDefault="00D45BE3">
      <w:pPr>
        <w:pStyle w:val="Lijstalinea"/>
        <w:numPr>
          <w:ilvl w:val="0"/>
          <w:numId w:val="1"/>
        </w:numPr>
        <w:rPr>
          <w:del w:id="309" w:author="maesperremans" w:date="2017-05-15T21:13:00Z"/>
        </w:rPr>
        <w:pPrChange w:id="310" w:author="maesperremans" w:date="2017-05-15T21:13:00Z">
          <w:pPr>
            <w:pStyle w:val="Lijstalinea"/>
            <w:numPr>
              <w:numId w:val="10"/>
            </w:numPr>
            <w:ind w:hanging="360"/>
          </w:pPr>
        </w:pPrChange>
      </w:pPr>
      <w:del w:id="311" w:author="maesperremans" w:date="2017-05-15T21:13:00Z">
        <w:r w:rsidDel="00296001">
          <w:delText xml:space="preserve">Kinderfuif en fuif voor volwassenen op 21 april: </w:delText>
        </w:r>
        <w:r w:rsidR="006E011D" w:rsidDel="00296001">
          <w:delText>de huur van de muziek- en licht</w:delText>
        </w:r>
        <w:r w:rsidDel="00296001">
          <w:delText xml:space="preserve">installatie zal door het OC </w:delText>
        </w:r>
        <w:r w:rsidR="006E011D" w:rsidDel="00296001">
          <w:delText>betaald worden</w:delText>
        </w:r>
        <w:r w:rsidDel="00296001">
          <w:delText xml:space="preserve">. </w:delText>
        </w:r>
      </w:del>
    </w:p>
    <w:p w:rsidR="00D45BE3" w:rsidDel="00296001" w:rsidRDefault="006E011D">
      <w:pPr>
        <w:pStyle w:val="Lijstalinea"/>
        <w:numPr>
          <w:ilvl w:val="0"/>
          <w:numId w:val="1"/>
        </w:numPr>
        <w:rPr>
          <w:del w:id="312" w:author="maesperremans" w:date="2017-05-15T21:13:00Z"/>
        </w:rPr>
        <w:pPrChange w:id="313" w:author="maesperremans" w:date="2017-05-15T21:13:00Z">
          <w:pPr>
            <w:pStyle w:val="Lijstalinea"/>
            <w:numPr>
              <w:numId w:val="10"/>
            </w:numPr>
            <w:ind w:hanging="360"/>
          </w:pPr>
        </w:pPrChange>
      </w:pPr>
      <w:del w:id="314" w:author="maesperremans" w:date="2017-05-15T21:13:00Z">
        <w:r w:rsidDel="00296001">
          <w:delText>Er zou s</w:delText>
        </w:r>
        <w:r w:rsidR="00D45BE3" w:rsidDel="00296001">
          <w:delText xml:space="preserve">peelgoed </w:delText>
        </w:r>
        <w:r w:rsidDel="00296001">
          <w:delText xml:space="preserve">moeten aangekocht worden voor de </w:delText>
        </w:r>
        <w:r w:rsidR="00D45BE3" w:rsidDel="00296001">
          <w:delText xml:space="preserve">speelplaats </w:delText>
        </w:r>
        <w:r w:rsidDel="00296001">
          <w:delText xml:space="preserve">van het </w:delText>
        </w:r>
        <w:r w:rsidR="00D45BE3" w:rsidDel="00296001">
          <w:delText>1</w:delText>
        </w:r>
        <w:r w:rsidR="00D45BE3" w:rsidRPr="00D45BE3" w:rsidDel="00296001">
          <w:rPr>
            <w:vertAlign w:val="superscript"/>
          </w:rPr>
          <w:delText>e</w:delText>
        </w:r>
        <w:r w:rsidDel="00296001">
          <w:delText xml:space="preserve"> e</w:delText>
        </w:r>
        <w:r w:rsidR="00D45BE3" w:rsidDel="00296001">
          <w:delText>n 2</w:delText>
        </w:r>
        <w:r w:rsidR="00D45BE3" w:rsidRPr="00D45BE3" w:rsidDel="00296001">
          <w:rPr>
            <w:vertAlign w:val="superscript"/>
          </w:rPr>
          <w:delText>é</w:delText>
        </w:r>
        <w:r w:rsidR="00D45BE3" w:rsidRPr="00D45BE3" w:rsidDel="00296001">
          <w:delText xml:space="preserve"> </w:delText>
        </w:r>
        <w:r w:rsidR="00D45BE3" w:rsidDel="00296001">
          <w:delText>leerjaar. De school wordt gevraagd om een lijst en een indicatie van budget</w:delText>
        </w:r>
        <w:r w:rsidDel="00296001">
          <w:delText xml:space="preserve"> over t maken aan het OC om eventuele hulp bij aankoop door het OC te bekijken. </w:delText>
        </w:r>
      </w:del>
    </w:p>
    <w:p w:rsidR="00D45BE3" w:rsidDel="00296001" w:rsidRDefault="00795C0B">
      <w:pPr>
        <w:pStyle w:val="Lijstalinea"/>
        <w:numPr>
          <w:ilvl w:val="0"/>
          <w:numId w:val="1"/>
        </w:numPr>
        <w:rPr>
          <w:del w:id="315" w:author="maesperremans" w:date="2017-05-15T21:13:00Z"/>
        </w:rPr>
        <w:pPrChange w:id="316" w:author="maesperremans" w:date="2017-05-15T21:13:00Z">
          <w:pPr>
            <w:pStyle w:val="Lijstalinea"/>
            <w:numPr>
              <w:numId w:val="10"/>
            </w:numPr>
            <w:ind w:hanging="360"/>
          </w:pPr>
        </w:pPrChange>
      </w:pPr>
      <w:del w:id="317" w:author="maesperremans" w:date="2017-05-15T21:13:00Z">
        <w:r w:rsidDel="00296001">
          <w:delText>OC – diner: datum nog te bepalen.</w:delText>
        </w:r>
      </w:del>
    </w:p>
    <w:p w:rsidR="00795C0B" w:rsidDel="00296001" w:rsidRDefault="00205E79">
      <w:pPr>
        <w:pStyle w:val="Lijstalinea"/>
        <w:numPr>
          <w:ilvl w:val="0"/>
          <w:numId w:val="1"/>
        </w:numPr>
        <w:rPr>
          <w:del w:id="318" w:author="maesperremans" w:date="2017-05-15T21:13:00Z"/>
        </w:rPr>
        <w:pPrChange w:id="319" w:author="maesperremans" w:date="2017-05-15T21:13:00Z">
          <w:pPr>
            <w:pStyle w:val="Lijstalinea"/>
            <w:numPr>
              <w:numId w:val="10"/>
            </w:numPr>
            <w:ind w:hanging="360"/>
          </w:pPr>
        </w:pPrChange>
      </w:pPr>
      <w:del w:id="320" w:author="maesperremans" w:date="2017-05-15T21:13:00Z">
        <w:r w:rsidDel="00296001">
          <w:delText xml:space="preserve">Het opladen van de maaltijden op het internet duurt zeer lang. De school zal bekijken of er een oplossing mogelijk is. </w:delText>
        </w:r>
      </w:del>
    </w:p>
    <w:p w:rsidR="00795C0B" w:rsidDel="00296001" w:rsidRDefault="00795C0B">
      <w:pPr>
        <w:pStyle w:val="Lijstalinea"/>
        <w:numPr>
          <w:ilvl w:val="0"/>
          <w:numId w:val="1"/>
        </w:numPr>
        <w:rPr>
          <w:del w:id="321" w:author="maesperremans" w:date="2017-05-15T21:13:00Z"/>
        </w:rPr>
        <w:pPrChange w:id="322" w:author="maesperremans" w:date="2017-05-15T21:13:00Z">
          <w:pPr>
            <w:pStyle w:val="Lijstalinea"/>
            <w:numPr>
              <w:numId w:val="10"/>
            </w:numPr>
            <w:ind w:hanging="360"/>
          </w:pPr>
        </w:pPrChange>
      </w:pPr>
      <w:del w:id="323" w:author="maesperremans" w:date="2017-05-15T21:13:00Z">
        <w:r w:rsidDel="00296001">
          <w:delText xml:space="preserve">Miscommunicatie pyjama-dag: </w:delText>
        </w:r>
      </w:del>
    </w:p>
    <w:p w:rsidR="00795C0B" w:rsidDel="00296001" w:rsidRDefault="00205E79">
      <w:pPr>
        <w:pStyle w:val="Lijstalinea"/>
        <w:numPr>
          <w:ilvl w:val="0"/>
          <w:numId w:val="1"/>
        </w:numPr>
        <w:rPr>
          <w:del w:id="324" w:author="maesperremans" w:date="2017-05-15T21:13:00Z"/>
        </w:rPr>
        <w:pPrChange w:id="325" w:author="maesperremans" w:date="2017-05-15T21:13:00Z">
          <w:pPr>
            <w:pStyle w:val="Lijstalinea"/>
            <w:numPr>
              <w:numId w:val="10"/>
            </w:numPr>
            <w:ind w:hanging="360"/>
          </w:pPr>
        </w:pPrChange>
      </w:pPr>
      <w:del w:id="326" w:author="maesperremans" w:date="2017-05-15T21:13:00Z">
        <w:r w:rsidDel="00296001">
          <w:delText xml:space="preserve">Bij afwezigheid van een juf was het niet duidelijk hoe de kinderen verdeeld werden over de verschillende klassen, wat problemen gaf bij het afhalen van de kindjes. De school zal dit bekijken. </w:delText>
        </w:r>
      </w:del>
    </w:p>
    <w:p w:rsidR="00577986" w:rsidDel="00296001" w:rsidRDefault="00577986">
      <w:pPr>
        <w:numPr>
          <w:ilvl w:val="0"/>
          <w:numId w:val="1"/>
        </w:numPr>
        <w:contextualSpacing/>
        <w:rPr>
          <w:del w:id="327" w:author="maesperremans" w:date="2017-05-15T21:13:00Z"/>
        </w:rPr>
        <w:pPrChange w:id="328" w:author="maesperremans" w:date="2017-05-15T21:13:00Z">
          <w:pPr/>
        </w:pPrChange>
      </w:pPr>
    </w:p>
    <w:p w:rsidR="00577986" w:rsidDel="00296001" w:rsidRDefault="00577986">
      <w:pPr>
        <w:numPr>
          <w:ilvl w:val="0"/>
          <w:numId w:val="1"/>
        </w:numPr>
        <w:contextualSpacing/>
        <w:rPr>
          <w:del w:id="329" w:author="maesperremans" w:date="2017-05-15T21:13:00Z"/>
        </w:rPr>
        <w:pPrChange w:id="330" w:author="maesperremans" w:date="2017-05-15T21:13:00Z">
          <w:pPr/>
        </w:pPrChange>
      </w:pPr>
    </w:p>
    <w:p w:rsidR="00577986" w:rsidDel="00296001" w:rsidRDefault="00577986">
      <w:pPr>
        <w:numPr>
          <w:ilvl w:val="0"/>
          <w:numId w:val="1"/>
        </w:numPr>
        <w:contextualSpacing/>
        <w:rPr>
          <w:del w:id="331" w:author="maesperremans" w:date="2017-05-15T21:13:00Z"/>
        </w:rPr>
        <w:pPrChange w:id="332" w:author="maesperremans" w:date="2017-05-15T21:13:00Z">
          <w:pPr/>
        </w:pPrChange>
      </w:pPr>
    </w:p>
    <w:p w:rsidR="00234D5F" w:rsidDel="00296001" w:rsidRDefault="00234D5F">
      <w:pPr>
        <w:numPr>
          <w:ilvl w:val="0"/>
          <w:numId w:val="1"/>
        </w:numPr>
        <w:contextualSpacing/>
        <w:rPr>
          <w:del w:id="333" w:author="maesperremans" w:date="2017-05-15T21:13:00Z"/>
        </w:rPr>
        <w:pPrChange w:id="334" w:author="maesperremans" w:date="2017-05-15T21:13:00Z">
          <w:pPr/>
        </w:pPrChange>
      </w:pPr>
    </w:p>
    <w:p w:rsidR="00234D5F" w:rsidDel="00296001" w:rsidRDefault="00205E79">
      <w:pPr>
        <w:numPr>
          <w:ilvl w:val="0"/>
          <w:numId w:val="1"/>
        </w:numPr>
        <w:contextualSpacing/>
        <w:jc w:val="center"/>
        <w:rPr>
          <w:del w:id="335" w:author="maesperremans" w:date="2017-05-15T21:13:00Z"/>
        </w:rPr>
        <w:pPrChange w:id="336" w:author="maesperremans" w:date="2017-05-15T21:13:00Z">
          <w:pPr>
            <w:jc w:val="center"/>
          </w:pPr>
        </w:pPrChange>
      </w:pPr>
      <w:del w:id="337" w:author="maesperremans" w:date="2017-05-15T21:13:00Z">
        <w:r w:rsidDel="00296001">
          <w:delText>-***************-</w:delText>
        </w:r>
      </w:del>
    </w:p>
    <w:p w:rsidR="00234D5F" w:rsidDel="00296001" w:rsidRDefault="00234D5F">
      <w:pPr>
        <w:numPr>
          <w:ilvl w:val="0"/>
          <w:numId w:val="1"/>
        </w:numPr>
        <w:contextualSpacing/>
        <w:rPr>
          <w:del w:id="338" w:author="maesperremans" w:date="2017-05-15T21:13:00Z"/>
        </w:rPr>
        <w:pPrChange w:id="339" w:author="maesperremans" w:date="2017-05-15T21:13:00Z">
          <w:pPr/>
        </w:pPrChange>
      </w:pPr>
    </w:p>
    <w:p w:rsidR="00C41A0B" w:rsidRDefault="00C41A0B">
      <w:pPr>
        <w:contextualSpacing/>
        <w:pPrChange w:id="340" w:author="maesperremans" w:date="2017-05-15T21:13:00Z">
          <w:pPr/>
        </w:pPrChange>
      </w:pPr>
    </w:p>
    <w:sectPr w:rsidR="00C41A0B" w:rsidSect="006917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B2A"/>
    <w:multiLevelType w:val="hybridMultilevel"/>
    <w:tmpl w:val="AE42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90E3A"/>
    <w:multiLevelType w:val="hybridMultilevel"/>
    <w:tmpl w:val="E16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7136"/>
    <w:multiLevelType w:val="hybridMultilevel"/>
    <w:tmpl w:val="3B70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805CD"/>
    <w:multiLevelType w:val="hybridMultilevel"/>
    <w:tmpl w:val="71A2C250"/>
    <w:lvl w:ilvl="0" w:tplc="1778B7D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83CC0"/>
    <w:multiLevelType w:val="hybridMultilevel"/>
    <w:tmpl w:val="995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96335"/>
    <w:multiLevelType w:val="hybridMultilevel"/>
    <w:tmpl w:val="5D16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D2F00"/>
    <w:multiLevelType w:val="hybridMultilevel"/>
    <w:tmpl w:val="78C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66538"/>
    <w:multiLevelType w:val="hybridMultilevel"/>
    <w:tmpl w:val="A54C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91D91"/>
    <w:multiLevelType w:val="hybridMultilevel"/>
    <w:tmpl w:val="13AE5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450587"/>
    <w:multiLevelType w:val="hybridMultilevel"/>
    <w:tmpl w:val="9AE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44E70"/>
    <w:multiLevelType w:val="hybridMultilevel"/>
    <w:tmpl w:val="BC5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B5B4F"/>
    <w:multiLevelType w:val="hybridMultilevel"/>
    <w:tmpl w:val="42C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0"/>
  </w:num>
  <w:num w:numId="6">
    <w:abstractNumId w:val="11"/>
  </w:num>
  <w:num w:numId="7">
    <w:abstractNumId w:val="7"/>
  </w:num>
  <w:num w:numId="8">
    <w:abstractNumId w:val="6"/>
  </w:num>
  <w:num w:numId="9">
    <w:abstractNumId w:val="5"/>
  </w:num>
  <w:num w:numId="10">
    <w:abstractNumId w:val="2"/>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sperremans">
    <w15:presenceInfo w15:providerId="None" w15:userId="maesperremans"/>
  </w15:person>
  <w15:person w15:author="Perneel Sam">
    <w15:presenceInfo w15:providerId="AD" w15:userId="S-1-5-21-1712472353-1845652838-9522986-10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C9"/>
    <w:rsid w:val="00020E43"/>
    <w:rsid w:val="000755C9"/>
    <w:rsid w:val="00205E79"/>
    <w:rsid w:val="00234D5F"/>
    <w:rsid w:val="00296001"/>
    <w:rsid w:val="002E59FD"/>
    <w:rsid w:val="00300AFF"/>
    <w:rsid w:val="004B0264"/>
    <w:rsid w:val="00565BB6"/>
    <w:rsid w:val="00577986"/>
    <w:rsid w:val="005B6500"/>
    <w:rsid w:val="0066372D"/>
    <w:rsid w:val="00691775"/>
    <w:rsid w:val="006E011D"/>
    <w:rsid w:val="00795C0B"/>
    <w:rsid w:val="007D56D0"/>
    <w:rsid w:val="00803980"/>
    <w:rsid w:val="00851792"/>
    <w:rsid w:val="008B6FEA"/>
    <w:rsid w:val="00C17E6D"/>
    <w:rsid w:val="00C41A0B"/>
    <w:rsid w:val="00D30C64"/>
    <w:rsid w:val="00D45BE3"/>
    <w:rsid w:val="00D737D9"/>
    <w:rsid w:val="00DD65A3"/>
    <w:rsid w:val="00F65D40"/>
    <w:rsid w:val="00FB30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1956752-79EE-44D3-89D0-FA5F942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5C9"/>
    <w:pPr>
      <w:ind w:left="720"/>
      <w:contextualSpacing/>
    </w:pPr>
  </w:style>
  <w:style w:type="paragraph" w:styleId="Ballontekst">
    <w:name w:val="Balloon Text"/>
    <w:basedOn w:val="Standaard"/>
    <w:link w:val="BallontekstChar"/>
    <w:uiPriority w:val="99"/>
    <w:semiHidden/>
    <w:unhideWhenUsed/>
    <w:rsid w:val="008B6F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6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53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6221</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ThoLoRo</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Kristiaan Roefs</dc:creator>
  <cp:keywords/>
  <dc:description/>
  <cp:lastModifiedBy>directie1</cp:lastModifiedBy>
  <cp:revision>2</cp:revision>
  <dcterms:created xsi:type="dcterms:W3CDTF">2017-05-16T07:06:00Z</dcterms:created>
  <dcterms:modified xsi:type="dcterms:W3CDTF">2017-05-16T07:06:00Z</dcterms:modified>
</cp:coreProperties>
</file>